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附件3</w:t>
      </w:r>
    </w:p>
    <w:p>
      <w:pPr>
        <w:spacing w:line="5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 xml:space="preserve">    </w:t>
      </w:r>
      <w:r>
        <w:rPr>
          <w:rFonts w:hint="eastAsia" w:ascii="仿宋_GB2312" w:hAnsi="Arial Unicode MS" w:eastAsia="仿宋_GB2312" w:cs="Arial Unicode MS"/>
          <w:b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1482"/>
        <w:gridCol w:w="2115"/>
        <w:gridCol w:w="1440"/>
        <w:gridCol w:w="17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8214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高校和科研院所采购进口产品</w:t>
            </w:r>
          </w:p>
          <w:p>
            <w:pPr>
              <w:widowControl/>
              <w:spacing w:line="54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专家论证意见表</w:t>
            </w:r>
          </w:p>
          <w:bookmarkEnd w:id="0"/>
          <w:p>
            <w:pPr>
              <w:widowControl/>
              <w:spacing w:line="54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8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采购人</w:t>
            </w:r>
          </w:p>
        </w:tc>
        <w:tc>
          <w:tcPr>
            <w:tcW w:w="5338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8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拟采购进口产品名称</w:t>
            </w:r>
          </w:p>
        </w:tc>
        <w:tc>
          <w:tcPr>
            <w:tcW w:w="53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8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拟采购进口产品金额</w:t>
            </w:r>
          </w:p>
        </w:tc>
        <w:tc>
          <w:tcPr>
            <w:tcW w:w="53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8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进口产品所属项目名称</w:t>
            </w:r>
          </w:p>
        </w:tc>
        <w:tc>
          <w:tcPr>
            <w:tcW w:w="53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8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进口产品所属项目金额</w:t>
            </w:r>
          </w:p>
        </w:tc>
        <w:tc>
          <w:tcPr>
            <w:tcW w:w="53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21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是否属于商务部、发展改革委、科技部等部门制订的相关目录规定的国家限制进口产品：                         是：□      否：□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  <w:jc w:val="center"/>
        </w:trPr>
        <w:tc>
          <w:tcPr>
            <w:tcW w:w="821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申请理由：□1.中国境内无法获取或者无法以合理的商业条件获取；</w:t>
            </w:r>
          </w:p>
          <w:p>
            <w:pPr>
              <w:spacing w:line="540" w:lineRule="exact"/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□2.国内产品不能满足需求或国内无替代产品；</w:t>
            </w:r>
          </w:p>
          <w:p>
            <w:pPr>
              <w:spacing w:line="540" w:lineRule="exact"/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□3.国家法律法规政策文件另有规定需采购该进口产品（请注明）； </w:t>
            </w:r>
          </w:p>
          <w:p>
            <w:pPr>
              <w:spacing w:line="540" w:lineRule="exact"/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□4.其他（请注明）。</w:t>
            </w: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专家姓名</w:t>
            </w:r>
          </w:p>
        </w:tc>
        <w:tc>
          <w:tcPr>
            <w:tcW w:w="3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  <w:jc w:val="center"/>
        </w:trPr>
        <w:tc>
          <w:tcPr>
            <w:tcW w:w="8214" w:type="dxa"/>
            <w:gridSpan w:val="5"/>
            <w:tcBorders>
              <w:top w:val="single" w:color="auto" w:sz="4" w:space="0"/>
            </w:tcBorders>
          </w:tcPr>
          <w:p>
            <w:pPr>
              <w:spacing w:line="6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专家论证意见：</w:t>
            </w:r>
          </w:p>
          <w:p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6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专家签名：</w:t>
            </w:r>
          </w:p>
          <w:p>
            <w:pPr>
              <w:spacing w:line="6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6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                         　     年  月  日</w:t>
            </w:r>
          </w:p>
        </w:tc>
      </w:tr>
    </w:tbl>
    <w:p>
      <w:pPr>
        <w:jc w:val="left"/>
        <w:rPr>
          <w:rFonts w:hint="eastAsia" w:ascii="仿宋_GB2312" w:eastAsia="仿宋_GB2312"/>
        </w:rPr>
      </w:pPr>
    </w:p>
    <w:p>
      <w:pPr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注：1.采购人在组织专家论证时，应预先提出申请政府采购进口产品的理由，相关理由应当包括采购需求、进口产品与同类国产产品的技术指标、性能描述及优劣对比等。</w:t>
      </w:r>
    </w:p>
    <w:p>
      <w:pPr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2.论证专家应当由5人以上单数组成。论证专家应具备拟采购进口产品所涉相关专业高级技术职称，熟悉拟采购的进口产品，且不得参与该进口产品的采购评审工作。</w:t>
      </w: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3.论证专家应根据采购人提供的材料进行论证，填写论证意见并签字确认。</w:t>
      </w: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numPr>
        <w:ins w:id="0" w:author="高冰容" w:date="2019-12-31T16:01:00Z"/>
      </w:numPr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numPr>
        <w:ins w:id="1" w:author="高冰容" w:date="2019-12-31T16:01:00Z"/>
      </w:numPr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高冰容">
    <w15:presenceInfo w15:providerId="None" w15:userId="高冰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01"/>
    <w:rsid w:val="008E6501"/>
    <w:rsid w:val="00995BD8"/>
    <w:rsid w:val="541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semiHidden/>
    <w:unhideWhenUsed/>
    <w:uiPriority w:val="99"/>
    <w:rPr>
      <w:rFonts w:ascii="宋体"/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paragraph" w:customStyle="1" w:styleId="8">
    <w:name w:val="Char Char Char Char Char Char1 Char"/>
    <w:basedOn w:val="2"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/>
      <w:sz w:val="21"/>
      <w:szCs w:val="24"/>
    </w:rPr>
  </w:style>
  <w:style w:type="character" w:customStyle="1" w:styleId="9">
    <w:name w:val="文档结构图 Char"/>
    <w:basedOn w:val="5"/>
    <w:link w:val="2"/>
    <w:semiHidden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533</Characters>
  <Lines>4</Lines>
  <Paragraphs>1</Paragraphs>
  <TotalTime>1</TotalTime>
  <ScaleCrop>false</ScaleCrop>
  <LinksUpToDate>false</LinksUpToDate>
  <CharactersWithSpaces>625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2019-12-31T09:27:00Z</dcterms:created>
  <dc:creator>admin</dc:creator>
  <cp:lastModifiedBy>ThinkCentre</cp:lastModifiedBy>
  <dcterms:modified xsi:type="dcterms:W3CDTF">2020-01-03T01:43:31Z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