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 w:lineRule="exact"/>
        <w:rPr>
          <w:rFonts w:hint="eastAsia"/>
        </w:rPr>
      </w:pPr>
      <w:r>
        <w:drawing>
          <wp:anchor distT="0" distB="0" distL="114300" distR="114300" simplePos="0" relativeHeight="251658240" behindDoc="1" locked="0" layoutInCell="1" allowOverlap="1">
            <wp:simplePos x="0" y="0"/>
            <wp:positionH relativeFrom="column">
              <wp:posOffset>-1135380</wp:posOffset>
            </wp:positionH>
            <wp:positionV relativeFrom="paragraph">
              <wp:posOffset>-1421130</wp:posOffset>
            </wp:positionV>
            <wp:extent cx="7559040" cy="10692130"/>
            <wp:effectExtent l="0" t="0" r="3810" b="13970"/>
            <wp:wrapNone/>
            <wp:docPr id="2" name="图片 2" descr="Desktop深圳市南山区财政局文件（平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esktop深圳市南山区财政局文件（平行）1"/>
                    <pic:cNvPicPr>
                      <a:picLocks noChangeAspect="1"/>
                    </pic:cNvPicPr>
                  </pic:nvPicPr>
                  <pic:blipFill>
                    <a:blip r:embed="rId7"/>
                    <a:stretch>
                      <a:fillRect/>
                    </a:stretch>
                  </pic:blipFill>
                  <pic:spPr>
                    <a:xfrm>
                      <a:off x="0" y="0"/>
                      <a:ext cx="7559040" cy="10692130"/>
                    </a:xfrm>
                    <a:prstGeom prst="rect">
                      <a:avLst/>
                    </a:prstGeom>
                    <a:noFill/>
                    <a:ln>
                      <a:noFill/>
                    </a:ln>
                  </pic:spPr>
                </pic:pic>
              </a:graphicData>
            </a:graphic>
          </wp:anchor>
        </w:drawing>
      </w:r>
      <w:ins w:id="0" w:author="谭君" w:date="2019-05-28T14:46:10Z">
        <w:r>
          <w:rPr>
            <w:rFonts w:hint="eastAsia"/>
            <w:lang w:val="en-US" w:eastAsia="zh-CN"/>
          </w:rPr>
          <w:t xml:space="preserve">  </w:t>
        </w:r>
      </w:ins>
      <w:ins w:id="1" w:author="桃源办帐户" w:date="2019-05-24T17:51:40Z">
        <w:bookmarkStart w:id="1" w:name="_GoBack"/>
        <w:bookmarkEnd w:id="1"/>
        <w:r>
          <w:rPr>
            <w:rFonts w:hint="eastAsia"/>
            <w:lang w:val="en-US" w:eastAsia="zh-CN"/>
          </w:rPr>
          <w:t xml:space="preserve"> </w:t>
        </w:r>
      </w:ins>
    </w:p>
    <w:p>
      <w:pPr>
        <w:spacing w:line="20" w:lineRule="exact"/>
        <w:rPr>
          <w:rFonts w:hint="eastAsia"/>
        </w:rPr>
      </w:pPr>
    </w:p>
    <w:p/>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rPr>
          <w:rFonts w:hint="eastAsia"/>
        </w:rPr>
      </w:pPr>
    </w:p>
    <w:p>
      <w:pPr>
        <w:spacing w:line="20" w:lineRule="exact"/>
        <w:rPr>
          <w:rFonts w:hint="eastAsia"/>
        </w:rPr>
      </w:pPr>
    </w:p>
    <w:p>
      <w:bookmarkStart w:id="0" w:name="zhengwen"/>
      <w:bookmarkEnd w:id="0"/>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jc w:val="center"/>
        <w:rPr>
          <w:rFonts w:ascii="仿宋_GB2312" w:eastAsia="仿宋_GB2312"/>
          <w:sz w:val="32"/>
          <w:szCs w:val="32"/>
        </w:rPr>
      </w:pPr>
      <w:r>
        <w:rPr>
          <w:rFonts w:hint="eastAsia" w:ascii="仿宋_GB2312" w:eastAsia="仿宋_GB2312"/>
          <w:sz w:val="32"/>
          <w:szCs w:val="32"/>
        </w:rPr>
        <w:t>深南财〔2019〕</w:t>
      </w:r>
      <w:r>
        <w:rPr>
          <w:rFonts w:hint="eastAsia" w:ascii="仿宋_GB2312" w:eastAsia="仿宋_GB2312"/>
          <w:sz w:val="32"/>
          <w:szCs w:val="32"/>
          <w:lang w:val="en-US" w:eastAsia="zh-CN"/>
        </w:rPr>
        <w:t>110</w:t>
      </w:r>
      <w:r>
        <w:rPr>
          <w:rFonts w:hint="eastAsia" w:ascii="仿宋_GB2312" w:eastAsia="仿宋_GB2312"/>
          <w:sz w:val="32"/>
          <w:szCs w:val="32"/>
        </w:rPr>
        <w:t>号</w:t>
      </w: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580" w:lineRule="exact"/>
        <w:jc w:val="center"/>
        <w:rPr>
          <w:rFonts w:ascii="方正小标宋简体" w:hAnsi="宋体" w:eastAsia="方正小标宋简体"/>
          <w:sz w:val="44"/>
          <w:szCs w:val="44"/>
        </w:rPr>
      </w:pPr>
      <w:r>
        <w:rPr>
          <w:rFonts w:hint="eastAsia" w:asciiTheme="majorEastAsia" w:hAnsiTheme="majorEastAsia" w:eastAsiaTheme="majorEastAsia" w:cstheme="majorEastAsia"/>
          <w:sz w:val="44"/>
          <w:szCs w:val="44"/>
        </w:rPr>
        <w:t>南山区财政局关于2019年南山区政府集中采购目录等事项的通知</w:t>
      </w:r>
    </w:p>
    <w:p>
      <w:pPr>
        <w:spacing w:line="580" w:lineRule="exact"/>
        <w:jc w:val="center"/>
        <w:rPr>
          <w:rFonts w:ascii="楷体_GB2312" w:hAnsi="宋体" w:eastAsia="楷体_GB2312"/>
          <w:spacing w:val="-20"/>
          <w:sz w:val="36"/>
          <w:szCs w:val="36"/>
        </w:rPr>
      </w:pPr>
    </w:p>
    <w:p>
      <w:pPr>
        <w:spacing w:line="580" w:lineRule="exact"/>
        <w:rPr>
          <w:rFonts w:ascii="仿宋_GB2312" w:hAnsi="宋体" w:eastAsia="仿宋_GB2312"/>
          <w:sz w:val="32"/>
          <w:szCs w:val="32"/>
        </w:rPr>
      </w:pPr>
      <w:r>
        <w:rPr>
          <w:rFonts w:hint="eastAsia" w:ascii="仿宋_GB2312" w:hAnsi="宋体" w:eastAsia="仿宋_GB2312"/>
          <w:sz w:val="32"/>
          <w:szCs w:val="32"/>
        </w:rPr>
        <w:t>区属各行政事业单位、社会团体组织、区政府采购及招标中心、各社会采购代理机构：</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深圳经济特区政府采购条例》（以下简称《采购条例》）、《深圳经济特区政府采购条例实施细则》（以下简称《实施细则》）、《财政部关于印发政府采购品目分类目录（试用）的通知》（财库〔2012〕56号）、《深圳市财政局关于2019年深圳市政府集中采购目录等事项的通知》（</w:t>
      </w:r>
      <w:r>
        <w:rPr>
          <w:rFonts w:hint="eastAsia" w:ascii="仿宋_GB2312" w:eastAsia="仿宋_GB2312"/>
          <w:sz w:val="32"/>
          <w:szCs w:val="32"/>
        </w:rPr>
        <w:t>深财规〔2019〕2号</w:t>
      </w:r>
      <w:r>
        <w:rPr>
          <w:rFonts w:hint="eastAsia" w:ascii="仿宋_GB2312" w:hAnsi="宋体" w:eastAsia="仿宋_GB2312"/>
          <w:sz w:val="32"/>
          <w:szCs w:val="32"/>
        </w:rPr>
        <w:t>）等规定，结合我区实际，我区提出了2019年南山区政府集中采购目录及有关要求，现将有关事项通知如下，请遵照执行。</w:t>
      </w:r>
    </w:p>
    <w:p>
      <w:pPr>
        <w:spacing w:line="580" w:lineRule="exact"/>
        <w:ind w:firstLine="640" w:firstLineChars="200"/>
        <w:rPr>
          <w:rFonts w:ascii="黑体" w:hAnsi="宋体" w:eastAsia="黑体"/>
          <w:sz w:val="32"/>
          <w:szCs w:val="32"/>
        </w:rPr>
      </w:pPr>
      <w:r>
        <w:rPr>
          <w:rFonts w:hint="eastAsia" w:ascii="黑体" w:hAnsi="宋体" w:eastAsia="黑体"/>
          <w:sz w:val="32"/>
          <w:szCs w:val="32"/>
        </w:rPr>
        <w:t>一、关于政府采购的范围</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国家机关、事业单位、团体组织使用财政性资金采购货物、工程或者服务的，必须实行政府采购。政府采购以集中采购为主，自行采购为辅。</w:t>
      </w:r>
    </w:p>
    <w:p>
      <w:pPr>
        <w:spacing w:line="580" w:lineRule="exact"/>
        <w:ind w:firstLine="640" w:firstLineChars="200"/>
        <w:rPr>
          <w:rFonts w:ascii="仿宋_GB2312" w:hAnsi="宋体" w:eastAsia="仿宋_GB2312"/>
          <w:sz w:val="32"/>
          <w:szCs w:val="32"/>
          <w:u w:val="single"/>
        </w:rPr>
      </w:pPr>
      <w:r>
        <w:rPr>
          <w:rFonts w:hint="eastAsia" w:ascii="仿宋_GB2312" w:hAnsi="宋体" w:eastAsia="仿宋_GB2312"/>
          <w:sz w:val="32"/>
          <w:szCs w:val="32"/>
        </w:rPr>
        <w:t>政府集中采购，是指对集中采购目录（详见附件1）以内以及集中采购目录以外且在集中采购限额标准以上（详见附件2）的项目实施的采购。属于集中采购范围的项目，应当进入政府集中采购平台，除特殊情形外（详见附件1中的文字说明），采购人均应当编报政府采购预算。</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自行采购，是指对集中采购目录以外且在集中采购限额标准以下的项目实施的采购。对于自行采购的项目、2019年南山区暂不纳入集中采购范围的项目（详见附件3）以及集中采购范围内的特殊情形的项目，采购人相应编报公用经费预算或项目预算，无需编报政府采购预算。</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2019年的集中采购限额标准：货物和服务类项目为100万元（含），工程类项目为200万元（含）。</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对于科研仪器设备，高校和科研机构可以自行组织采购，也可以自行委托社会采购代理机构进行采购，自行选择科研仪器设备评审专家。对高校、科研院所采购进口仪器设备实行备案制管理。</w:t>
      </w:r>
    </w:p>
    <w:p>
      <w:pPr>
        <w:spacing w:line="580" w:lineRule="exact"/>
        <w:ind w:firstLine="640" w:firstLineChars="200"/>
        <w:rPr>
          <w:rFonts w:ascii="黑体" w:hAnsi="宋体" w:eastAsia="黑体"/>
          <w:sz w:val="32"/>
          <w:szCs w:val="32"/>
        </w:rPr>
      </w:pPr>
      <w:r>
        <w:rPr>
          <w:rFonts w:hint="eastAsia" w:ascii="黑体" w:hAnsi="宋体" w:eastAsia="黑体"/>
          <w:sz w:val="32"/>
          <w:szCs w:val="32"/>
        </w:rPr>
        <w:t>二、关于政府采购组织实施主体的划分</w:t>
      </w:r>
    </w:p>
    <w:p>
      <w:pPr>
        <w:spacing w:line="580" w:lineRule="exact"/>
        <w:ind w:firstLine="643" w:firstLineChars="200"/>
        <w:rPr>
          <w:rFonts w:ascii="仿宋_GB2312" w:hAnsi="宋体" w:eastAsia="仿宋_GB2312"/>
          <w:sz w:val="32"/>
          <w:szCs w:val="32"/>
          <w:u w:val="single"/>
        </w:rPr>
      </w:pPr>
      <w:r>
        <w:rPr>
          <w:rFonts w:hint="eastAsia" w:ascii="楷体_GB2312" w:hAnsi="宋体" w:eastAsia="楷体_GB2312"/>
          <w:b/>
          <w:sz w:val="32"/>
          <w:szCs w:val="32"/>
        </w:rPr>
        <w:t>（一）由政府集中采购机构负责组织实施的项目范围。</w:t>
      </w:r>
      <w:r>
        <w:rPr>
          <w:rFonts w:hint="eastAsia" w:ascii="仿宋_GB2312" w:hAnsi="宋体" w:eastAsia="仿宋_GB2312"/>
          <w:sz w:val="32"/>
          <w:szCs w:val="32"/>
        </w:rPr>
        <w:t>集中采购目录（详见附件1）以内的项目，由政府集中采购机构负责组织实施，其中国际招标项目应当由具备国际招标能力的社会采购代理机构实施。</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（二）由社会采购代理机构负责组织实施的项目范围。</w:t>
      </w:r>
      <w:r>
        <w:rPr>
          <w:rFonts w:hint="eastAsia" w:ascii="仿宋_GB2312" w:hAnsi="宋体" w:eastAsia="仿宋_GB2312"/>
          <w:sz w:val="32"/>
          <w:szCs w:val="32"/>
        </w:rPr>
        <w:t>集中采购目录以外且在集中采购限额标准以上（详见附件2）的项目，按照规定委托社会采购代理机构实施采购，其中保密、应急以及重大采购项目应当由政府集中采购机构实施。</w:t>
      </w:r>
    </w:p>
    <w:p>
      <w:pPr>
        <w:spacing w:line="580" w:lineRule="exact"/>
        <w:ind w:firstLine="643" w:firstLineChars="200"/>
        <w:rPr>
          <w:rFonts w:ascii="仿宋_GB2312" w:hAnsi="宋体" w:eastAsia="仿宋_GB2312"/>
          <w:sz w:val="32"/>
          <w:szCs w:val="32"/>
        </w:rPr>
      </w:pPr>
      <w:r>
        <w:rPr>
          <w:rFonts w:hint="eastAsia" w:ascii="楷体_GB2312" w:hAnsi="宋体" w:eastAsia="楷体_GB2312"/>
          <w:b/>
          <w:sz w:val="32"/>
          <w:szCs w:val="32"/>
        </w:rPr>
        <w:t>（三）由采购人自行采购的项目范围。</w:t>
      </w:r>
      <w:r>
        <w:rPr>
          <w:rFonts w:hint="eastAsia" w:ascii="仿宋_GB2312" w:hAnsi="宋体" w:eastAsia="仿宋_GB2312"/>
          <w:sz w:val="32"/>
          <w:szCs w:val="32"/>
        </w:rPr>
        <w:t>集中采购目录以外且在集中采购限额标准以下的政府采购项目以及2019年南山区暂不纳入集中采购范围的项目（详见附件3），由采购人按照《采购条例》等规定自行组织采购或委托社会采购代理机构组织实施，由采购人自行监管。采购人的采购活动实行行政首长负责制，采购人责任机构负责人和采购经办人对采购活动负直接责任。自行采购决策过程及结果应当作书面记录，并在内部进行公告。</w:t>
      </w:r>
    </w:p>
    <w:p>
      <w:pPr>
        <w:spacing w:line="580" w:lineRule="exact"/>
        <w:ind w:firstLine="640" w:firstLineChars="200"/>
        <w:rPr>
          <w:rFonts w:ascii="黑体" w:hAnsi="宋体" w:eastAsia="黑体"/>
          <w:sz w:val="32"/>
          <w:szCs w:val="32"/>
        </w:rPr>
      </w:pPr>
      <w:r>
        <w:rPr>
          <w:rFonts w:hint="eastAsia" w:ascii="黑体" w:hAnsi="宋体" w:eastAsia="黑体"/>
          <w:sz w:val="32"/>
          <w:szCs w:val="32"/>
        </w:rPr>
        <w:t>三、关于执行集中采购和公开招标的要求</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属于集中采购范围的项目均应实施集中采购、实行公开招标，符合《采购条例》和《实施细则》相关规定，需要转为自行采购或非公开招标方式采购的，采购人应当在申报政府采购计划之后，向本级财政部门提出申请，在获得批准后实施采购。</w:t>
      </w:r>
    </w:p>
    <w:p>
      <w:pPr>
        <w:spacing w:line="580" w:lineRule="exact"/>
        <w:ind w:firstLine="640" w:firstLineChars="200"/>
        <w:rPr>
          <w:rFonts w:ascii="黑体" w:hAnsi="宋体" w:eastAsia="黑体"/>
          <w:sz w:val="32"/>
          <w:szCs w:val="32"/>
        </w:rPr>
      </w:pPr>
      <w:r>
        <w:rPr>
          <w:rFonts w:hint="eastAsia" w:ascii="黑体" w:hAnsi="宋体" w:eastAsia="黑体"/>
          <w:sz w:val="32"/>
          <w:szCs w:val="32"/>
        </w:rPr>
        <w:t>四、关于执行政府采购政策功能的要求</w:t>
      </w:r>
    </w:p>
    <w:p>
      <w:p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政府采购应当支持节能减排、环境保护，在技术、服务等指标满足采购需求的前提下，依照有关规定优先采购清单范围内的产品（如清单内容有调整或更新，则以最新的清单内容为准）。具体清单包括：</w:t>
      </w:r>
      <w:r>
        <w:rPr>
          <w:rFonts w:hint="eastAsia" w:ascii="仿宋_GB2312" w:eastAsia="仿宋_GB2312"/>
          <w:sz w:val="32"/>
          <w:szCs w:val="32"/>
        </w:rPr>
        <w:t>财政部、国家发展和改革委员会制定的《节能产品政府采购清单》以及财政部、环境保护部制定的《环境标志产品政府采购清单》中列示的产品，详见中国政府采购网（</w:t>
      </w:r>
      <w:r>
        <w:rPr>
          <w:rFonts w:ascii="仿宋_GB2312" w:eastAsia="仿宋_GB2312"/>
          <w:sz w:val="32"/>
          <w:szCs w:val="32"/>
        </w:rPr>
        <w:t>http://</w:t>
      </w:r>
      <w:r>
        <w:rPr>
          <w:rFonts w:hint="eastAsia" w:ascii="仿宋_GB2312" w:eastAsia="仿宋_GB2312"/>
          <w:sz w:val="32"/>
          <w:szCs w:val="32"/>
        </w:rPr>
        <w:t>www.ccgp.gov.cn）；市财政局、市发展改革委共同制定的《深圳市政府采购循环经济产品(服务)目录》中列示的产品。</w:t>
      </w:r>
    </w:p>
    <w:p>
      <w:p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政府采购应当扶持中小企业发展，</w:t>
      </w:r>
      <w:r>
        <w:rPr>
          <w:rFonts w:hint="eastAsia" w:ascii="仿宋_GB2312" w:eastAsia="仿宋_GB2312"/>
          <w:sz w:val="32"/>
          <w:szCs w:val="32"/>
        </w:rPr>
        <w:t>按照《国务院关于进一步促进中小企业发展的若干意见》（国发〔2009〕36号）以及财政部、工业和信息化部《关于印发〈政府采购促进中小企业发展暂行办法〉的通知》（财库〔2011〕181号）的要求，对于符合《工业和信息化部、国家统计局、国家发展和改革委员会、财政部关于印发中小企业划型标准规定的通知》（工信部联企业〔2011〕300号）中划型标准的中小企业，依法给予相应的政府采购优惠政策。</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采购应当支持监狱和戒毒企业（以下简称监狱企业）发展。在纺织品类项目、印刷类项目中通过预留份额等方式向监狱企业采购，具体按照《关于政府采购支持监狱企业发展有关问题的通知》（财库〔2014〕68号）及我市、我区相关规定执行。</w:t>
      </w:r>
    </w:p>
    <w:p>
      <w:pPr>
        <w:spacing w:line="58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政府采购应当支持残疾人就业。</w:t>
      </w:r>
      <w:r>
        <w:rPr>
          <w:rFonts w:hint="eastAsia" w:ascii="仿宋_GB2312" w:eastAsia="仿宋_GB2312"/>
          <w:sz w:val="32"/>
          <w:szCs w:val="32"/>
        </w:rPr>
        <w:t>在政府采购活动中，残疾人福利性单位视同小型、微型企业，享受预留份额、评审中价格扣除等促进中小企业发展的政府采购政策，具体按照《关于促进残疾人就业政府采购政策的通知》（财库〔2017〕141号）执行。</w:t>
      </w:r>
    </w:p>
    <w:p>
      <w:pPr>
        <w:pStyle w:val="6"/>
        <w:spacing w:before="0" w:beforeAutospacing="0" w:after="0" w:afterAutospacing="0" w:line="580" w:lineRule="exact"/>
        <w:ind w:firstLine="640" w:firstLineChars="200"/>
        <w:jc w:val="both"/>
        <w:rPr>
          <w:rFonts w:ascii="仿宋_GB2312" w:eastAsia="仿宋_GB2312"/>
          <w:sz w:val="32"/>
          <w:szCs w:val="32"/>
        </w:rPr>
      </w:pPr>
      <w:r>
        <w:rPr>
          <w:rFonts w:hint="eastAsia" w:ascii="仿宋_GB2312" w:eastAsia="仿宋_GB2312"/>
          <w:sz w:val="32"/>
          <w:szCs w:val="32"/>
        </w:rPr>
        <w:t>政府采购原则上应当采购本国货物、工程和服务，采购人申请采购进口产品的，按照财政部《政府采购进口产品管理办法》（财库〔2007〕119号）和财政部办公厅《关于政府采购进口产品管理有关问题的通知》（财办库〔2008〕248号）等相关规定执行。其中：采购进口医疗设备，按照《</w:t>
      </w:r>
      <w:r>
        <w:rPr>
          <w:rFonts w:ascii="仿宋_GB2312" w:eastAsia="仿宋_GB2312"/>
          <w:sz w:val="32"/>
          <w:szCs w:val="32"/>
        </w:rPr>
        <w:t>深圳市财政委员会 深圳市卫生和计划生育委员会关于印</w:t>
      </w:r>
      <w:r>
        <w:rPr>
          <w:rFonts w:hint="eastAsia" w:ascii="仿宋_GB2312" w:eastAsia="仿宋_GB2312"/>
          <w:sz w:val="32"/>
          <w:szCs w:val="32"/>
        </w:rPr>
        <w:t>发〈</w:t>
      </w:r>
      <w:r>
        <w:rPr>
          <w:rFonts w:ascii="仿宋_GB2312" w:eastAsia="仿宋_GB2312"/>
          <w:sz w:val="32"/>
          <w:szCs w:val="32"/>
        </w:rPr>
        <w:t>深圳市医疗设备控制类进口产品政府采购清单</w:t>
      </w:r>
      <w:r>
        <w:rPr>
          <w:rFonts w:hint="eastAsia" w:ascii="仿宋_GB2312" w:eastAsia="仿宋_GB2312"/>
          <w:sz w:val="32"/>
          <w:szCs w:val="32"/>
        </w:rPr>
        <w:t>〉（2016年版）</w:t>
      </w:r>
      <w:r>
        <w:rPr>
          <w:rFonts w:ascii="仿宋_GB2312" w:eastAsia="仿宋_GB2312"/>
          <w:sz w:val="32"/>
          <w:szCs w:val="32"/>
        </w:rPr>
        <w:t>和</w:t>
      </w:r>
      <w:r>
        <w:rPr>
          <w:rFonts w:hint="eastAsia" w:ascii="仿宋_GB2312" w:eastAsia="仿宋_GB2312"/>
          <w:sz w:val="32"/>
          <w:szCs w:val="32"/>
        </w:rPr>
        <w:t>〈</w:t>
      </w:r>
      <w:r>
        <w:rPr>
          <w:rFonts w:ascii="仿宋_GB2312" w:eastAsia="仿宋_GB2312"/>
          <w:sz w:val="32"/>
          <w:szCs w:val="32"/>
        </w:rPr>
        <w:t>深圳市医疗设备允许类进口产品政府采购清单</w:t>
      </w:r>
      <w:r>
        <w:rPr>
          <w:rFonts w:hint="eastAsia" w:ascii="仿宋_GB2312" w:eastAsia="仿宋_GB2312"/>
          <w:sz w:val="32"/>
          <w:szCs w:val="32"/>
        </w:rPr>
        <w:t>〉（2016年版）</w:t>
      </w:r>
      <w:r>
        <w:rPr>
          <w:rFonts w:ascii="仿宋_GB2312" w:eastAsia="仿宋_GB2312"/>
          <w:sz w:val="32"/>
          <w:szCs w:val="32"/>
        </w:rPr>
        <w:t>的通知</w:t>
      </w:r>
      <w:r>
        <w:rPr>
          <w:rFonts w:hint="eastAsia" w:ascii="仿宋_GB2312" w:eastAsia="仿宋_GB2312"/>
          <w:sz w:val="32"/>
          <w:szCs w:val="32"/>
        </w:rPr>
        <w:t>》（</w:t>
      </w:r>
      <w:r>
        <w:rPr>
          <w:rFonts w:ascii="仿宋_GB2312" w:eastAsia="仿宋_GB2312"/>
          <w:sz w:val="32"/>
          <w:szCs w:val="32"/>
        </w:rPr>
        <w:t>深财购</w:t>
      </w:r>
      <w:r>
        <w:rPr>
          <w:rFonts w:hint="eastAsia" w:ascii="仿宋_GB2312" w:eastAsia="仿宋_GB2312"/>
          <w:sz w:val="32"/>
          <w:szCs w:val="32"/>
        </w:rPr>
        <w:t>〔2016〕</w:t>
      </w:r>
      <w:r>
        <w:rPr>
          <w:rFonts w:ascii="仿宋_GB2312" w:eastAsia="仿宋_GB2312"/>
          <w:sz w:val="32"/>
          <w:szCs w:val="32"/>
        </w:rPr>
        <w:t>18号</w:t>
      </w:r>
      <w:r>
        <w:rPr>
          <w:rFonts w:hint="eastAsia" w:ascii="仿宋_GB2312" w:eastAsia="仿宋_GB2312"/>
          <w:sz w:val="32"/>
          <w:szCs w:val="32"/>
        </w:rPr>
        <w:t>）的相关规定执行；采购进口教学科研设备、进口检验检测设备，按照《</w:t>
      </w:r>
      <w:r>
        <w:rPr>
          <w:rFonts w:ascii="仿宋_GB2312" w:eastAsia="仿宋_GB2312"/>
          <w:sz w:val="32"/>
          <w:szCs w:val="32"/>
        </w:rPr>
        <w:t>深圳市人民政府关于加强和改进市级财政科研项目资金管理的实施意见（试行）</w:t>
      </w:r>
      <w:r>
        <w:rPr>
          <w:rFonts w:hint="eastAsia" w:ascii="仿宋_GB2312" w:eastAsia="仿宋_GB2312"/>
          <w:sz w:val="32"/>
          <w:szCs w:val="32"/>
        </w:rPr>
        <w:t>》（</w:t>
      </w:r>
      <w:r>
        <w:rPr>
          <w:rFonts w:ascii="仿宋_GB2312" w:eastAsia="仿宋_GB2312"/>
          <w:sz w:val="32"/>
          <w:szCs w:val="32"/>
        </w:rPr>
        <w:t>深府规〔2018〕9号</w:t>
      </w:r>
      <w:r>
        <w:rPr>
          <w:rFonts w:hint="eastAsia" w:ascii="仿宋_GB2312" w:eastAsia="仿宋_GB2312"/>
          <w:sz w:val="32"/>
          <w:szCs w:val="32"/>
        </w:rPr>
        <w:t>）以及《</w:t>
      </w:r>
      <w:r>
        <w:rPr>
          <w:rFonts w:ascii="仿宋_GB2312" w:eastAsia="仿宋_GB2312"/>
          <w:sz w:val="32"/>
          <w:szCs w:val="32"/>
        </w:rPr>
        <w:t>深圳市财政委员会关于印发</w:t>
      </w:r>
      <w:r>
        <w:rPr>
          <w:rFonts w:hint="eastAsia" w:ascii="仿宋_GB2312" w:eastAsia="仿宋_GB2312"/>
          <w:sz w:val="32"/>
          <w:szCs w:val="32"/>
        </w:rPr>
        <w:t>〈</w:t>
      </w:r>
      <w:r>
        <w:rPr>
          <w:rFonts w:ascii="仿宋_GB2312" w:eastAsia="仿宋_GB2312"/>
          <w:sz w:val="32"/>
          <w:szCs w:val="32"/>
        </w:rPr>
        <w:t>深圳市教学科研类设备控制、允许进口产品政府采购清单</w:t>
      </w:r>
      <w:r>
        <w:rPr>
          <w:rFonts w:hint="eastAsia" w:ascii="仿宋_GB2312" w:eastAsia="仿宋_GB2312"/>
          <w:sz w:val="32"/>
          <w:szCs w:val="32"/>
        </w:rPr>
        <w:t>〉</w:t>
      </w:r>
      <w:r>
        <w:rPr>
          <w:rFonts w:ascii="仿宋_GB2312" w:eastAsia="仿宋_GB2312"/>
          <w:sz w:val="32"/>
          <w:szCs w:val="32"/>
        </w:rPr>
        <w:t>和</w:t>
      </w:r>
      <w:r>
        <w:rPr>
          <w:rFonts w:hint="eastAsia" w:ascii="仿宋_GB2312" w:eastAsia="仿宋_GB2312"/>
          <w:sz w:val="32"/>
          <w:szCs w:val="32"/>
        </w:rPr>
        <w:t>〈</w:t>
      </w:r>
      <w:r>
        <w:rPr>
          <w:rFonts w:ascii="仿宋_GB2312" w:eastAsia="仿宋_GB2312"/>
          <w:sz w:val="32"/>
          <w:szCs w:val="32"/>
        </w:rPr>
        <w:t>深圳市检验检测类设备控制、允许进口产品政府采购清单</w:t>
      </w:r>
      <w:r>
        <w:rPr>
          <w:rFonts w:hint="eastAsia" w:ascii="仿宋_GB2312" w:eastAsia="仿宋_GB2312"/>
          <w:sz w:val="32"/>
          <w:szCs w:val="32"/>
        </w:rPr>
        <w:t>〉</w:t>
      </w:r>
      <w:r>
        <w:rPr>
          <w:rFonts w:ascii="仿宋_GB2312" w:eastAsia="仿宋_GB2312"/>
          <w:sz w:val="32"/>
          <w:szCs w:val="32"/>
        </w:rPr>
        <w:t>的通知</w:t>
      </w:r>
      <w:r>
        <w:rPr>
          <w:rFonts w:hint="eastAsia" w:ascii="仿宋_GB2312" w:eastAsia="仿宋_GB2312"/>
          <w:sz w:val="32"/>
          <w:szCs w:val="32"/>
        </w:rPr>
        <w:t>》（</w:t>
      </w:r>
      <w:r>
        <w:rPr>
          <w:rFonts w:ascii="仿宋_GB2312" w:eastAsia="仿宋_GB2312"/>
          <w:sz w:val="32"/>
          <w:szCs w:val="32"/>
        </w:rPr>
        <w:t>深财购</w:t>
      </w:r>
      <w:r>
        <w:rPr>
          <w:rFonts w:hint="eastAsia" w:ascii="仿宋_GB2312" w:eastAsia="仿宋_GB2312"/>
          <w:sz w:val="32"/>
          <w:szCs w:val="32"/>
        </w:rPr>
        <w:t>〔2016〕21</w:t>
      </w:r>
      <w:r>
        <w:rPr>
          <w:rFonts w:ascii="仿宋_GB2312" w:eastAsia="仿宋_GB2312"/>
          <w:sz w:val="32"/>
          <w:szCs w:val="32"/>
        </w:rPr>
        <w:t>号</w:t>
      </w:r>
      <w:r>
        <w:rPr>
          <w:rFonts w:hint="eastAsia" w:ascii="仿宋_GB2312" w:eastAsia="仿宋_GB2312"/>
          <w:sz w:val="32"/>
          <w:szCs w:val="32"/>
        </w:rPr>
        <w:t>）的相关规定执行。另外，符合国际招标类采购项目，采购人还应当按照《机电产品国际招标投标实施办法（试行）》（商务部令2014年第1号）等相关规定委托具备国际招标能力的社会采购代理机构组织实施。</w:t>
      </w:r>
    </w:p>
    <w:p>
      <w:pPr>
        <w:spacing w:line="58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采购人、政府集中采购机构、社会采购代理机构应当加强制度建设、标准化建设和业务培训，使采购工作人员全面掌握上述政府采购政策要求，根据国家、省和我市、我区的相关规</w:t>
      </w:r>
      <w:r>
        <w:rPr>
          <w:rFonts w:hint="eastAsia" w:ascii="仿宋_GB2312" w:eastAsia="仿宋_GB2312"/>
          <w:sz w:val="32"/>
          <w:szCs w:val="32"/>
        </w:rPr>
        <w:t>定，在政府采购活动中全面执行上述各项政府采购政策功能。</w:t>
      </w:r>
    </w:p>
    <w:p>
      <w:pPr>
        <w:spacing w:line="580" w:lineRule="exact"/>
        <w:ind w:firstLine="640" w:firstLineChars="200"/>
        <w:rPr>
          <w:rFonts w:ascii="黑体" w:hAnsi="宋体" w:eastAsia="黑体"/>
          <w:sz w:val="32"/>
          <w:szCs w:val="32"/>
        </w:rPr>
      </w:pPr>
      <w:r>
        <w:rPr>
          <w:rFonts w:hint="eastAsia" w:ascii="黑体" w:hAnsi="宋体" w:eastAsia="黑体"/>
          <w:sz w:val="32"/>
          <w:szCs w:val="32"/>
        </w:rPr>
        <w:t>五、关于执行政府集中采购目录和政府采购主体方式的要求</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采购人应当以本通知规定作为编报2019年政府采购预算的依据。采购人、政府集中采购机构、社会采购代理机构应当以本通知规定作为组织实施2019年政府采购项目的依据。</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本通知自发布之日起实施，有效期至2019年12月31日。</w:t>
      </w:r>
    </w:p>
    <w:p>
      <w:pPr>
        <w:spacing w:line="580" w:lineRule="exact"/>
        <w:ind w:firstLine="640" w:firstLineChars="200"/>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 xml:space="preserve">    附件:1.2019年南山区政府集中采购目录（政府集中采</w:t>
      </w:r>
    </w:p>
    <w:p>
      <w:pPr>
        <w:spacing w:line="580" w:lineRule="exact"/>
        <w:ind w:left="1596" w:leftChars="760" w:firstLine="160" w:firstLineChars="50"/>
        <w:rPr>
          <w:rFonts w:ascii="仿宋_GB2312" w:eastAsia="仿宋_GB2312"/>
          <w:sz w:val="32"/>
          <w:szCs w:val="32"/>
        </w:rPr>
      </w:pPr>
      <w:r>
        <w:rPr>
          <w:rFonts w:hint="eastAsia" w:ascii="仿宋_GB2312" w:eastAsia="仿宋_GB2312"/>
          <w:sz w:val="32"/>
          <w:szCs w:val="32"/>
        </w:rPr>
        <w:t>购机构组织实施的项目）</w:t>
      </w:r>
    </w:p>
    <w:p>
      <w:pPr>
        <w:spacing w:line="580" w:lineRule="exact"/>
        <w:ind w:left="1676" w:leftChars="303" w:hanging="1040" w:hangingChars="325"/>
        <w:rPr>
          <w:rFonts w:ascii="仿宋_GB2312" w:eastAsia="仿宋_GB2312"/>
          <w:sz w:val="32"/>
          <w:szCs w:val="32"/>
        </w:rPr>
      </w:pPr>
      <w:r>
        <w:rPr>
          <w:rFonts w:hint="eastAsia" w:ascii="仿宋_GB2312" w:eastAsia="仿宋_GB2312"/>
          <w:sz w:val="32"/>
          <w:szCs w:val="32"/>
        </w:rPr>
        <w:t xml:space="preserve">     2.2019</w:t>
      </w:r>
      <w:r>
        <w:rPr>
          <w:rFonts w:hint="eastAsia" w:ascii="仿宋_GB2312" w:eastAsia="仿宋_GB2312"/>
          <w:spacing w:val="-6"/>
          <w:sz w:val="32"/>
          <w:szCs w:val="32"/>
        </w:rPr>
        <w:t>年南山区社会采购代理机构组织实施的项目</w:t>
      </w:r>
    </w:p>
    <w:p>
      <w:pPr>
        <w:spacing w:line="580" w:lineRule="exact"/>
        <w:ind w:firstLine="1440" w:firstLineChars="450"/>
        <w:rPr>
          <w:rFonts w:ascii="仿宋_GB2312" w:eastAsia="仿宋_GB2312"/>
          <w:spacing w:val="-2"/>
          <w:sz w:val="32"/>
          <w:szCs w:val="32"/>
        </w:rPr>
      </w:pPr>
      <w:r>
        <w:rPr>
          <w:rFonts w:hint="eastAsia" w:ascii="仿宋_GB2312" w:eastAsia="仿宋_GB2312"/>
          <w:sz w:val="32"/>
          <w:szCs w:val="32"/>
        </w:rPr>
        <w:t>3.</w:t>
      </w:r>
      <w:r>
        <w:rPr>
          <w:rFonts w:hint="eastAsia" w:ascii="仿宋_GB2312" w:eastAsia="仿宋_GB2312"/>
          <w:spacing w:val="-2"/>
          <w:sz w:val="32"/>
          <w:szCs w:val="32"/>
        </w:rPr>
        <w:t>2019年南山区暂不纳入集中采购范围的项目</w:t>
      </w:r>
    </w:p>
    <w:p>
      <w:pPr>
        <w:spacing w:line="580" w:lineRule="exact"/>
        <w:ind w:firstLine="640" w:firstLineChars="200"/>
        <w:jc w:val="right"/>
        <w:rPr>
          <w:rFonts w:ascii="仿宋_GB2312" w:eastAsia="仿宋_GB2312"/>
          <w:sz w:val="32"/>
          <w:szCs w:val="32"/>
        </w:rPr>
      </w:pPr>
    </w:p>
    <w:p>
      <w:pPr>
        <w:spacing w:line="620" w:lineRule="exact"/>
        <w:ind w:firstLine="640" w:firstLineChars="200"/>
        <w:jc w:val="right"/>
        <w:rPr>
          <w:sz w:val="32"/>
          <w:szCs w:val="32"/>
        </w:rPr>
      </w:pPr>
    </w:p>
    <w:p>
      <w:pPr>
        <w:spacing w:line="620" w:lineRule="exact"/>
        <w:ind w:firstLine="3200" w:firstLineChars="1000"/>
        <w:jc w:val="center"/>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深圳市南山区财政局</w:t>
      </w:r>
    </w:p>
    <w:p>
      <w:pPr>
        <w:spacing w:line="620" w:lineRule="exact"/>
        <w:ind w:firstLine="4640" w:firstLineChars="1450"/>
        <w:rPr>
          <w:rFonts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 xml:space="preserve">日  </w:t>
      </w:r>
    </w:p>
    <w:p>
      <w:pPr>
        <w:spacing w:line="580" w:lineRule="exact"/>
        <w:ind w:firstLine="3200" w:firstLineChars="1000"/>
        <w:jc w:val="center"/>
        <w:rPr>
          <w:rFonts w:ascii="仿宋_GB2312" w:eastAsia="仿宋_GB2312"/>
          <w:sz w:val="32"/>
          <w:szCs w:val="32"/>
        </w:rPr>
      </w:pPr>
    </w:p>
    <w:p>
      <w:pPr>
        <w:spacing w:line="580" w:lineRule="exact"/>
        <w:ind w:firstLine="3200" w:firstLineChars="1000"/>
        <w:jc w:val="center"/>
        <w:rPr>
          <w:rFonts w:ascii="仿宋_GB2312" w:eastAsia="仿宋_GB2312"/>
          <w:sz w:val="32"/>
          <w:szCs w:val="32"/>
        </w:rPr>
      </w:pPr>
    </w:p>
    <w:p>
      <w:pPr>
        <w:spacing w:line="580" w:lineRule="exact"/>
        <w:ind w:firstLine="3200" w:firstLineChars="1000"/>
        <w:jc w:val="center"/>
        <w:rPr>
          <w:rFonts w:ascii="仿宋_GB2312" w:eastAsia="仿宋_GB2312"/>
          <w:sz w:val="32"/>
          <w:szCs w:val="32"/>
        </w:rPr>
      </w:pPr>
    </w:p>
    <w:p>
      <w:pPr>
        <w:spacing w:line="580" w:lineRule="exact"/>
        <w:ind w:firstLine="3200" w:firstLineChars="1000"/>
        <w:jc w:val="center"/>
        <w:rPr>
          <w:rFonts w:ascii="仿宋_GB2312" w:eastAsia="仿宋_GB2312"/>
          <w:sz w:val="32"/>
          <w:szCs w:val="32"/>
        </w:rPr>
      </w:pPr>
    </w:p>
    <w:p>
      <w:pPr>
        <w:spacing w:line="580" w:lineRule="exact"/>
        <w:ind w:firstLine="3200" w:firstLineChars="1000"/>
        <w:jc w:val="center"/>
        <w:rPr>
          <w:rFonts w:ascii="仿宋_GB2312" w:eastAsia="仿宋_GB2312"/>
          <w:sz w:val="32"/>
          <w:szCs w:val="32"/>
        </w:rPr>
      </w:pPr>
    </w:p>
    <w:p>
      <w:pPr>
        <w:spacing w:line="620" w:lineRule="exact"/>
        <w:ind w:firstLine="280" w:firstLineChars="100"/>
        <w:rPr>
          <w:rFonts w:ascii="黑体" w:hAnsi="宋体" w:eastAsia="黑体"/>
          <w:sz w:val="28"/>
          <w:szCs w:val="28"/>
        </w:rPr>
      </w:pPr>
      <w:r>
        <w:rPr>
          <w:rFonts w:hint="eastAsia" w:ascii="黑体" w:hAnsi="宋体" w:eastAsia="黑体"/>
          <w:sz w:val="28"/>
          <w:szCs w:val="28"/>
        </w:rPr>
        <w:t>信息公开选项：主动公开</w:t>
      </w:r>
    </w:p>
    <w:tbl>
      <w:tblPr>
        <w:tblStyle w:val="9"/>
        <w:tblW w:w="810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8100" w:type="dxa"/>
            <w:tcBorders>
              <w:top w:val="single" w:color="auto" w:sz="4" w:space="0"/>
              <w:left w:val="nil"/>
              <w:bottom w:val="single" w:color="auto" w:sz="4" w:space="0"/>
              <w:right w:val="nil"/>
            </w:tcBorders>
          </w:tcPr>
          <w:p>
            <w:pPr>
              <w:spacing w:line="520" w:lineRule="exact"/>
              <w:ind w:left="962" w:leftChars="-51" w:hanging="1069" w:hangingChars="382"/>
              <w:rPr>
                <w:rFonts w:ascii="仿宋_GB2312" w:hAnsi="仿宋" w:eastAsia="仿宋_GB2312"/>
                <w:sz w:val="28"/>
                <w:szCs w:val="28"/>
              </w:rPr>
            </w:pPr>
            <w:r>
              <w:rPr>
                <w:rFonts w:hint="eastAsia" w:ascii="仿宋_GB2312" w:hAnsi="宋体" w:eastAsia="仿宋_GB2312"/>
                <w:sz w:val="28"/>
                <w:szCs w:val="28"/>
              </w:rPr>
              <w:t>抄送：</w:t>
            </w:r>
            <w:r>
              <w:rPr>
                <w:rFonts w:hint="eastAsia" w:ascii="仿宋_GB2312" w:hAnsi="仿宋" w:eastAsia="仿宋_GB2312"/>
                <w:sz w:val="28"/>
                <w:szCs w:val="28"/>
              </w:rPr>
              <w:t>区纪委监委第三派驻组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8100" w:type="dxa"/>
            <w:tcBorders>
              <w:top w:val="single" w:color="auto" w:sz="4" w:space="0"/>
              <w:left w:val="nil"/>
              <w:bottom w:val="single" w:color="auto" w:sz="4" w:space="0"/>
              <w:right w:val="nil"/>
            </w:tcBorders>
          </w:tcPr>
          <w:p>
            <w:pPr>
              <w:spacing w:line="560" w:lineRule="exact"/>
              <w:ind w:left="-15" w:leftChars="-51" w:hanging="92" w:hangingChars="33"/>
              <w:rPr>
                <w:rFonts w:ascii="仿宋_GB2312" w:hAnsi="宋体" w:eastAsia="仿宋_GB2312"/>
                <w:sz w:val="28"/>
                <w:szCs w:val="28"/>
              </w:rPr>
            </w:pPr>
            <w:r>
              <w:rPr>
                <w:rFonts w:hint="eastAsia" w:ascii="仿宋_GB2312" w:hAnsi="宋体" w:eastAsia="仿宋_GB2312"/>
                <w:sz w:val="28"/>
                <w:szCs w:val="28"/>
              </w:rPr>
              <w:t xml:space="preserve">深圳市南山区财政局办公室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2019年</w:t>
            </w:r>
            <w:r>
              <w:rPr>
                <w:rFonts w:hint="eastAsia" w:ascii="仿宋_GB2312" w:hAnsi="宋体" w:eastAsia="仿宋_GB2312"/>
                <w:sz w:val="28"/>
                <w:szCs w:val="28"/>
                <w:lang w:val="en-US" w:eastAsia="zh-CN"/>
              </w:rPr>
              <w:t>5</w:t>
            </w:r>
            <w:r>
              <w:rPr>
                <w:rFonts w:hint="eastAsia" w:ascii="仿宋_GB2312" w:hAnsi="宋体" w:eastAsia="仿宋_GB2312"/>
                <w:sz w:val="28"/>
                <w:szCs w:val="28"/>
              </w:rPr>
              <w:t>月</w:t>
            </w:r>
            <w:r>
              <w:rPr>
                <w:rFonts w:hint="eastAsia" w:ascii="仿宋_GB2312" w:hAnsi="宋体" w:eastAsia="仿宋_GB2312"/>
                <w:sz w:val="28"/>
                <w:szCs w:val="28"/>
                <w:lang w:val="en-US" w:eastAsia="zh-CN"/>
              </w:rPr>
              <w:t>24</w:t>
            </w:r>
            <w:r>
              <w:rPr>
                <w:rFonts w:hint="eastAsia" w:ascii="仿宋_GB2312" w:hAnsi="宋体" w:eastAsia="仿宋_GB2312"/>
                <w:sz w:val="28"/>
                <w:szCs w:val="28"/>
              </w:rPr>
              <w:t>日印发</w:t>
            </w:r>
          </w:p>
        </w:tc>
      </w:tr>
    </w:tbl>
    <w:p>
      <w:pPr>
        <w:spacing w:line="560" w:lineRule="exact"/>
        <w:rPr>
          <w:rFonts w:ascii="仿宋_GB2312" w:eastAsia="仿宋_GB2312"/>
          <w:sz w:val="32"/>
          <w:szCs w:val="32"/>
        </w:rPr>
      </w:pPr>
      <w:r>
        <w:rPr>
          <w:rFonts w:hint="eastAsia" w:ascii="仿宋_GB2312" w:eastAsia="仿宋_GB2312"/>
          <w:sz w:val="32"/>
          <w:szCs w:val="32"/>
        </w:rPr>
        <w:t>附件1</w:t>
      </w:r>
    </w:p>
    <w:p>
      <w:pPr>
        <w:spacing w:line="560" w:lineRule="exact"/>
        <w:rPr>
          <w:rFonts w:ascii="仿宋_GB2312" w:eastAsia="仿宋_GB2312"/>
          <w:sz w:val="32"/>
          <w:szCs w:val="32"/>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2019年南山区政府集中采购目录</w:t>
      </w:r>
    </w:p>
    <w:p>
      <w:pPr>
        <w:spacing w:line="620" w:lineRule="exact"/>
        <w:jc w:val="center"/>
        <w:rPr>
          <w:rFonts w:ascii="楷体_GB2312" w:hAnsi="宋体" w:eastAsia="楷体_GB2312"/>
          <w:sz w:val="36"/>
          <w:szCs w:val="36"/>
        </w:rPr>
      </w:pPr>
      <w:r>
        <w:rPr>
          <w:rFonts w:hint="eastAsia" w:ascii="楷体_GB2312" w:hAnsi="宋体" w:eastAsia="楷体_GB2312"/>
          <w:sz w:val="36"/>
          <w:szCs w:val="36"/>
        </w:rPr>
        <w:t>（政府集中采购机构组织实施的项目）</w:t>
      </w:r>
    </w:p>
    <w:p>
      <w:pPr>
        <w:spacing w:line="240" w:lineRule="exact"/>
        <w:jc w:val="center"/>
        <w:rPr>
          <w:rFonts w:ascii="楷体_GB2312" w:hAnsi="宋体" w:eastAsia="楷体_GB2312"/>
          <w:sz w:val="36"/>
          <w:szCs w:val="36"/>
        </w:rPr>
      </w:pPr>
    </w:p>
    <w:tbl>
      <w:tblPr>
        <w:tblStyle w:val="9"/>
        <w:tblW w:w="9246" w:type="dxa"/>
        <w:tblInd w:w="-318" w:type="dxa"/>
        <w:tblLayout w:type="fixed"/>
        <w:tblCellMar>
          <w:top w:w="0" w:type="dxa"/>
          <w:left w:w="108" w:type="dxa"/>
          <w:bottom w:w="0" w:type="dxa"/>
          <w:right w:w="108" w:type="dxa"/>
        </w:tblCellMar>
      </w:tblPr>
      <w:tblGrid>
        <w:gridCol w:w="1419"/>
        <w:gridCol w:w="2820"/>
        <w:gridCol w:w="15"/>
        <w:gridCol w:w="4992"/>
      </w:tblGrid>
      <w:tr>
        <w:tblPrEx>
          <w:tblLayout w:type="fixed"/>
          <w:tblCellMar>
            <w:top w:w="0" w:type="dxa"/>
            <w:left w:w="108" w:type="dxa"/>
            <w:bottom w:w="0" w:type="dxa"/>
            <w:right w:w="108" w:type="dxa"/>
          </w:tblCellMar>
        </w:tblPrEx>
        <w:trPr>
          <w:trHeight w:val="375" w:hRule="atLeast"/>
        </w:trPr>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编码</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政府采购品目</w:t>
            </w:r>
          </w:p>
        </w:tc>
        <w:tc>
          <w:tcPr>
            <w:tcW w:w="49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备注</w:t>
            </w:r>
          </w:p>
        </w:tc>
      </w:tr>
      <w:tr>
        <w:tblPrEx>
          <w:tblLayout w:type="fixed"/>
          <w:tblCellMar>
            <w:top w:w="0" w:type="dxa"/>
            <w:left w:w="108" w:type="dxa"/>
            <w:bottom w:w="0" w:type="dxa"/>
            <w:right w:w="108" w:type="dxa"/>
          </w:tblCellMar>
        </w:tblPrEx>
        <w:trPr>
          <w:trHeight w:val="287"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b/>
                <w:bCs/>
                <w:kern w:val="0"/>
                <w:sz w:val="24"/>
              </w:rPr>
            </w:pPr>
            <w:r>
              <w:rPr>
                <w:rFonts w:hint="eastAsia" w:ascii="仿宋_GB2312" w:hAnsi="Arial" w:eastAsia="仿宋_GB2312" w:cs="Arial"/>
                <w:b/>
                <w:bCs/>
                <w:kern w:val="0"/>
                <w:sz w:val="24"/>
              </w:rPr>
              <w:t>A</w:t>
            </w:r>
          </w:p>
        </w:tc>
        <w:tc>
          <w:tcPr>
            <w:tcW w:w="7827" w:type="dxa"/>
            <w:gridSpan w:val="3"/>
            <w:tcBorders>
              <w:top w:val="nil"/>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货物类</w:t>
            </w:r>
          </w:p>
        </w:tc>
      </w:tr>
      <w:tr>
        <w:tblPrEx>
          <w:tblLayout w:type="fixed"/>
          <w:tblCellMar>
            <w:top w:w="0" w:type="dxa"/>
            <w:left w:w="108" w:type="dxa"/>
            <w:bottom w:w="0" w:type="dxa"/>
            <w:right w:w="108" w:type="dxa"/>
          </w:tblCellMar>
        </w:tblPrEx>
        <w:trPr>
          <w:trHeight w:val="2307"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A030105</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空调</w:t>
            </w:r>
          </w:p>
        </w:tc>
        <w:tc>
          <w:tcPr>
            <w:tcW w:w="4992"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1.专指民用空调，包括壁挂式空调、柜式空调、天花式空调三种，不含窗式空调和专业精密空调；2.按预算金额大小，分别实行电商、竞价或公开招标（标准详见深财购〔2018〕35号文）。</w:t>
            </w:r>
          </w:p>
        </w:tc>
      </w:tr>
      <w:tr>
        <w:tblPrEx>
          <w:tblLayout w:type="fixed"/>
          <w:tblCellMar>
            <w:top w:w="0" w:type="dxa"/>
            <w:left w:w="108" w:type="dxa"/>
            <w:bottom w:w="0" w:type="dxa"/>
            <w:right w:w="108" w:type="dxa"/>
          </w:tblCellMar>
        </w:tblPrEx>
        <w:trPr>
          <w:trHeight w:val="507"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A030201</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台式计算机（含一体机）</w:t>
            </w:r>
          </w:p>
        </w:tc>
        <w:tc>
          <w:tcPr>
            <w:tcW w:w="4992"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1.按预算金额大小，分别实行电商、竞价或公开招标（标准详见深财购〔2018〕35号文）；2.涉密设备采购，按相关管理规定执行。</w:t>
            </w: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A03020201</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普通激光式打印机</w:t>
            </w:r>
          </w:p>
        </w:tc>
        <w:tc>
          <w:tcPr>
            <w:tcW w:w="4992" w:type="dxa"/>
            <w:vMerge w:val="restart"/>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1.非涉密打印机，按预算金额大小，分别实行电商、竞价或公开招标（标准详见深财购〔2018〕35号文）；2.涉密设备采购，按相关管理规定执行。</w:t>
            </w: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A03020202</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工作组激光式打印机</w:t>
            </w:r>
          </w:p>
        </w:tc>
        <w:tc>
          <w:tcPr>
            <w:tcW w:w="499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A03020203</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针式打印机</w:t>
            </w:r>
          </w:p>
        </w:tc>
        <w:tc>
          <w:tcPr>
            <w:tcW w:w="499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A03020204</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彩色喷墨打印机</w:t>
            </w:r>
          </w:p>
        </w:tc>
        <w:tc>
          <w:tcPr>
            <w:tcW w:w="499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A03020205</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一般喷墨打印机</w:t>
            </w:r>
          </w:p>
        </w:tc>
        <w:tc>
          <w:tcPr>
            <w:tcW w:w="499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A03020206</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多功能一体机</w:t>
            </w:r>
          </w:p>
        </w:tc>
        <w:tc>
          <w:tcPr>
            <w:tcW w:w="4992" w:type="dxa"/>
            <w:vMerge w:val="restart"/>
            <w:tcBorders>
              <w:top w:val="nil"/>
              <w:left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1.按预算金额大小，分别实行电商、竞价或公开招标（标准详见深财购〔2018〕35号文）；2. 涉密设备采购，按相关管理规定执行。</w:t>
            </w: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A030204</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传真机</w:t>
            </w:r>
          </w:p>
        </w:tc>
        <w:tc>
          <w:tcPr>
            <w:tcW w:w="4992" w:type="dxa"/>
            <w:vMerge w:val="continue"/>
            <w:tcBorders>
              <w:left w:val="single" w:color="auto" w:sz="4" w:space="0"/>
              <w:right w:val="single" w:color="auto" w:sz="4" w:space="0"/>
            </w:tcBorders>
            <w:vAlign w:val="center"/>
          </w:tcPr>
          <w:p>
            <w:pPr>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A030205</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碎纸机</w:t>
            </w:r>
          </w:p>
        </w:tc>
        <w:tc>
          <w:tcPr>
            <w:tcW w:w="4992" w:type="dxa"/>
            <w:vMerge w:val="continue"/>
            <w:tcBorders>
              <w:left w:val="single" w:color="auto" w:sz="4" w:space="0"/>
              <w:right w:val="single" w:color="auto" w:sz="4" w:space="0"/>
            </w:tcBorders>
            <w:vAlign w:val="center"/>
          </w:tcPr>
          <w:p>
            <w:pPr>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416" w:hRule="atLeast"/>
        </w:trPr>
        <w:tc>
          <w:tcPr>
            <w:tcW w:w="1419" w:type="dxa"/>
            <w:tcBorders>
              <w:left w:val="single" w:color="auto" w:sz="4" w:space="0"/>
              <w:bottom w:val="single" w:color="auto" w:sz="4" w:space="0"/>
              <w:right w:val="single" w:color="auto" w:sz="4" w:space="0"/>
            </w:tcBorders>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A030206</w:t>
            </w:r>
          </w:p>
        </w:tc>
        <w:tc>
          <w:tcPr>
            <w:tcW w:w="2835" w:type="dxa"/>
            <w:gridSpan w:val="2"/>
            <w:tcBorders>
              <w:left w:val="single" w:color="auto" w:sz="4" w:space="0"/>
              <w:bottom w:val="single" w:color="auto" w:sz="4" w:space="0"/>
              <w:right w:val="single" w:color="auto" w:sz="4" w:space="0"/>
            </w:tcBorders>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投影仪</w:t>
            </w:r>
          </w:p>
        </w:tc>
        <w:tc>
          <w:tcPr>
            <w:tcW w:w="4992" w:type="dxa"/>
            <w:tcBorders>
              <w:left w:val="single" w:color="auto" w:sz="4" w:space="0"/>
              <w:right w:val="single" w:color="auto" w:sz="4" w:space="0"/>
            </w:tcBorders>
          </w:tcPr>
          <w:p>
            <w:pPr>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A030207</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扫描仪</w:t>
            </w:r>
          </w:p>
        </w:tc>
        <w:tc>
          <w:tcPr>
            <w:tcW w:w="4992" w:type="dxa"/>
            <w:vMerge w:val="restart"/>
            <w:tcBorders>
              <w:left w:val="single" w:color="auto" w:sz="4" w:space="0"/>
              <w:right w:val="single" w:color="auto" w:sz="4" w:space="0"/>
            </w:tcBorders>
            <w:vAlign w:val="center"/>
          </w:tcPr>
          <w:p>
            <w:pPr>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A030208</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不间断电源</w:t>
            </w:r>
          </w:p>
        </w:tc>
        <w:tc>
          <w:tcPr>
            <w:tcW w:w="499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A030301</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办公家具</w:t>
            </w:r>
          </w:p>
        </w:tc>
        <w:tc>
          <w:tcPr>
            <w:tcW w:w="4992" w:type="dxa"/>
            <w:vMerge w:val="restart"/>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1.预算金额100万元（含）以上、300万元以下，预选采购；2.300万元（含）以上，公开招标。</w:t>
            </w: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A030302</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宿舍家具</w:t>
            </w:r>
          </w:p>
        </w:tc>
        <w:tc>
          <w:tcPr>
            <w:tcW w:w="499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A030399</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其他家具</w:t>
            </w:r>
          </w:p>
        </w:tc>
        <w:tc>
          <w:tcPr>
            <w:tcW w:w="4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编码</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政府采购品目</w:t>
            </w:r>
          </w:p>
        </w:tc>
        <w:tc>
          <w:tcPr>
            <w:tcW w:w="49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备注</w:t>
            </w:r>
          </w:p>
        </w:tc>
      </w:tr>
      <w:tr>
        <w:tblPrEx>
          <w:tblLayout w:type="fixed"/>
          <w:tblCellMar>
            <w:top w:w="0" w:type="dxa"/>
            <w:left w:w="108" w:type="dxa"/>
            <w:bottom w:w="0" w:type="dxa"/>
            <w:right w:w="108" w:type="dxa"/>
          </w:tblCellMar>
        </w:tblPrEx>
        <w:trPr>
          <w:trHeight w:val="287"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b/>
                <w:bCs/>
                <w:kern w:val="0"/>
                <w:sz w:val="24"/>
              </w:rPr>
            </w:pPr>
            <w:r>
              <w:rPr>
                <w:rFonts w:hint="eastAsia" w:ascii="仿宋_GB2312" w:hAnsi="Arial" w:eastAsia="仿宋_GB2312" w:cs="Arial"/>
                <w:b/>
                <w:bCs/>
                <w:kern w:val="0"/>
                <w:sz w:val="24"/>
              </w:rPr>
              <w:t>A</w:t>
            </w:r>
          </w:p>
        </w:tc>
        <w:tc>
          <w:tcPr>
            <w:tcW w:w="7827" w:type="dxa"/>
            <w:gridSpan w:val="3"/>
            <w:tcBorders>
              <w:top w:val="nil"/>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货物类</w:t>
            </w:r>
          </w:p>
        </w:tc>
      </w:tr>
      <w:tr>
        <w:tblPrEx>
          <w:tblLayout w:type="fixed"/>
          <w:tblCellMar>
            <w:top w:w="0" w:type="dxa"/>
            <w:left w:w="108" w:type="dxa"/>
            <w:bottom w:w="0" w:type="dxa"/>
            <w:right w:w="108" w:type="dxa"/>
          </w:tblCellMar>
        </w:tblPrEx>
        <w:trPr>
          <w:trHeight w:val="534"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A0304</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手提电脑（含平板电脑）</w:t>
            </w:r>
          </w:p>
        </w:tc>
        <w:tc>
          <w:tcPr>
            <w:tcW w:w="4992" w:type="dxa"/>
            <w:vMerge w:val="restart"/>
            <w:tcBorders>
              <w:top w:val="nil"/>
              <w:left w:val="nil"/>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1.按预算金额大小，分别实行电商、竞价或公开招标（标准详见深财购〔2018〕35号文）；2. 涉密设备采购，按相关管理规定执行。</w:t>
            </w:r>
          </w:p>
        </w:tc>
      </w:tr>
      <w:tr>
        <w:tblPrEx>
          <w:tblLayout w:type="fixed"/>
          <w:tblCellMar>
            <w:top w:w="0" w:type="dxa"/>
            <w:left w:w="108" w:type="dxa"/>
            <w:bottom w:w="0" w:type="dxa"/>
            <w:right w:w="108" w:type="dxa"/>
          </w:tblCellMar>
        </w:tblPrEx>
        <w:trPr>
          <w:trHeight w:val="479"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A0305</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电视机</w:t>
            </w:r>
          </w:p>
        </w:tc>
        <w:tc>
          <w:tcPr>
            <w:tcW w:w="4992" w:type="dxa"/>
            <w:vMerge w:val="continue"/>
            <w:tcBorders>
              <w:left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542"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A0306</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摄影器材</w:t>
            </w:r>
          </w:p>
        </w:tc>
        <w:tc>
          <w:tcPr>
            <w:tcW w:w="4992" w:type="dxa"/>
            <w:vMerge w:val="continue"/>
            <w:tcBorders>
              <w:left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429"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A0307</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摄像器材</w:t>
            </w:r>
          </w:p>
        </w:tc>
        <w:tc>
          <w:tcPr>
            <w:tcW w:w="4992"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A0308</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速印机</w:t>
            </w:r>
          </w:p>
        </w:tc>
        <w:tc>
          <w:tcPr>
            <w:tcW w:w="4992" w:type="dxa"/>
            <w:vMerge w:val="restart"/>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1.非涉密设备，按预算金额大小，分别实行电商、竞价或公开招标（标准详见深财购〔2018〕35号文）；2.涉密设备采购，按相关管理规定执行。</w:t>
            </w: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A030901</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中高速数码复印机</w:t>
            </w:r>
          </w:p>
        </w:tc>
        <w:tc>
          <w:tcPr>
            <w:tcW w:w="499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A030902</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模拟复印机</w:t>
            </w:r>
          </w:p>
        </w:tc>
        <w:tc>
          <w:tcPr>
            <w:tcW w:w="499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A04000101</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复印纸</w:t>
            </w:r>
          </w:p>
        </w:tc>
        <w:tc>
          <w:tcPr>
            <w:tcW w:w="4992" w:type="dxa"/>
            <w:vMerge w:val="restart"/>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1.不需编报采购预算和集中采购计划；2.电商供货。</w:t>
            </w: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A04000102</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传真纸</w:t>
            </w:r>
          </w:p>
        </w:tc>
        <w:tc>
          <w:tcPr>
            <w:tcW w:w="499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375"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A04000103</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打印纸</w:t>
            </w:r>
          </w:p>
        </w:tc>
        <w:tc>
          <w:tcPr>
            <w:tcW w:w="4992"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2894"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A070301</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图书</w:t>
            </w:r>
          </w:p>
        </w:tc>
        <w:tc>
          <w:tcPr>
            <w:tcW w:w="4992" w:type="dxa"/>
            <w:tcBorders>
              <w:top w:val="nil"/>
              <w:left w:val="nil"/>
              <w:bottom w:val="single" w:color="auto" w:sz="4" w:space="0"/>
              <w:right w:val="single" w:color="auto" w:sz="4" w:space="0"/>
            </w:tcBorders>
          </w:tcPr>
          <w:p>
            <w:pPr>
              <w:widowControl/>
              <w:spacing w:line="360" w:lineRule="exact"/>
              <w:rPr>
                <w:rFonts w:ascii="仿宋_GB2312" w:hAnsi="Arial" w:eastAsia="仿宋_GB2312" w:cs="Arial"/>
                <w:kern w:val="0"/>
                <w:sz w:val="24"/>
              </w:rPr>
            </w:pPr>
            <w:r>
              <w:rPr>
                <w:rFonts w:hint="eastAsia" w:ascii="仿宋_GB2312" w:hAnsi="Arial" w:eastAsia="仿宋_GB2312" w:cs="Arial"/>
                <w:kern w:val="0"/>
                <w:sz w:val="24"/>
              </w:rPr>
              <w:t>1.专指中文图书；2.采购单位可预留不超过5万元的图书经费自行购买图书；3.预算金额5万元（含）以上100万元以下的，不需编报采购预算，采购单位在预选供应商中自行选择采购并获相应价格优惠；4. 100万元(含)以上300万元以下的，按预选规则执行；5.300万元（含）以上的，可实行预选采购，也可公开招标。</w:t>
            </w:r>
          </w:p>
        </w:tc>
      </w:tr>
      <w:tr>
        <w:tblPrEx>
          <w:tblLayout w:type="fixed"/>
          <w:tblCellMar>
            <w:top w:w="0" w:type="dxa"/>
            <w:left w:w="108" w:type="dxa"/>
            <w:bottom w:w="0" w:type="dxa"/>
            <w:right w:w="108" w:type="dxa"/>
          </w:tblCellMar>
        </w:tblPrEx>
        <w:trPr>
          <w:trHeight w:val="121"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A071001</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学校教材</w:t>
            </w:r>
          </w:p>
        </w:tc>
        <w:tc>
          <w:tcPr>
            <w:tcW w:w="4992"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专指义务教育阶段学校教材。</w:t>
            </w:r>
          </w:p>
        </w:tc>
      </w:tr>
      <w:tr>
        <w:tblPrEx>
          <w:tblLayout w:type="fixed"/>
          <w:tblCellMar>
            <w:top w:w="0" w:type="dxa"/>
            <w:left w:w="108" w:type="dxa"/>
            <w:bottom w:w="0" w:type="dxa"/>
            <w:right w:w="108" w:type="dxa"/>
          </w:tblCellMar>
        </w:tblPrEx>
        <w:trPr>
          <w:trHeight w:val="462"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A100401</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服务器</w:t>
            </w:r>
          </w:p>
        </w:tc>
        <w:tc>
          <w:tcPr>
            <w:tcW w:w="4992" w:type="dxa"/>
            <w:vMerge w:val="restart"/>
            <w:tcBorders>
              <w:top w:val="nil"/>
              <w:left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1.按预算金额大小，分别实行电商、竞价或公开招标（标准详见深财购〔2018〕35号文）；2.涉密设备采购，按相关管理规定执行。</w:t>
            </w:r>
          </w:p>
        </w:tc>
      </w:tr>
      <w:tr>
        <w:tblPrEx>
          <w:tblLayout w:type="fixed"/>
          <w:tblCellMar>
            <w:top w:w="0" w:type="dxa"/>
            <w:left w:w="108" w:type="dxa"/>
            <w:bottom w:w="0" w:type="dxa"/>
            <w:right w:w="108" w:type="dxa"/>
          </w:tblCellMar>
        </w:tblPrEx>
        <w:trPr>
          <w:trHeight w:val="510"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A100402</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路由器</w:t>
            </w:r>
          </w:p>
        </w:tc>
        <w:tc>
          <w:tcPr>
            <w:tcW w:w="4992" w:type="dxa"/>
            <w:vMerge w:val="continue"/>
            <w:tcBorders>
              <w:left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406"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A100403</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交换机</w:t>
            </w:r>
          </w:p>
        </w:tc>
        <w:tc>
          <w:tcPr>
            <w:tcW w:w="4992" w:type="dxa"/>
            <w:vMerge w:val="continue"/>
            <w:tcBorders>
              <w:left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499" w:hRule="atLeast"/>
        </w:trPr>
        <w:tc>
          <w:tcPr>
            <w:tcW w:w="1419" w:type="dxa"/>
            <w:tcBorders>
              <w:top w:val="single" w:color="auto" w:sz="4" w:space="0"/>
              <w:left w:val="single" w:color="auto" w:sz="4" w:space="0"/>
              <w:bottom w:val="single" w:color="auto" w:sz="4" w:space="0"/>
              <w:right w:val="single" w:color="auto" w:sz="6" w:space="0"/>
            </w:tcBorders>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A100405</w:t>
            </w:r>
          </w:p>
        </w:tc>
        <w:tc>
          <w:tcPr>
            <w:tcW w:w="2835" w:type="dxa"/>
            <w:gridSpan w:val="2"/>
            <w:tcBorders>
              <w:top w:val="single" w:color="auto" w:sz="4" w:space="0"/>
              <w:left w:val="single" w:color="auto" w:sz="6" w:space="0"/>
              <w:bottom w:val="single" w:color="auto" w:sz="4" w:space="0"/>
              <w:right w:val="single" w:color="auto" w:sz="4" w:space="0"/>
            </w:tcBorders>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防火墙</w:t>
            </w:r>
          </w:p>
        </w:tc>
        <w:tc>
          <w:tcPr>
            <w:tcW w:w="4992" w:type="dxa"/>
            <w:vMerge w:val="continue"/>
            <w:tcBorders>
              <w:left w:val="single" w:color="auto" w:sz="4" w:space="0"/>
              <w:bottom w:val="single" w:color="auto" w:sz="4" w:space="0"/>
              <w:right w:val="single" w:color="auto" w:sz="4" w:space="0"/>
            </w:tcBorders>
          </w:tcPr>
          <w:p>
            <w:pPr>
              <w:widowControl/>
              <w:spacing w:line="360" w:lineRule="auto"/>
              <w:jc w:val="left"/>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008" w:hRule="atLeast"/>
        </w:trPr>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Arial" w:eastAsia="仿宋_GB2312" w:cs="Arial"/>
                <w:kern w:val="0"/>
                <w:sz w:val="24"/>
              </w:rPr>
            </w:pPr>
            <w:r>
              <w:rPr>
                <w:rFonts w:hint="eastAsia" w:ascii="仿宋_GB2312" w:hAnsi="Arial" w:eastAsia="仿宋_GB2312" w:cs="Arial"/>
                <w:kern w:val="0"/>
                <w:sz w:val="24"/>
              </w:rPr>
              <w:t>A11</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Arial" w:eastAsia="仿宋_GB2312" w:cs="Arial"/>
                <w:kern w:val="0"/>
                <w:sz w:val="24"/>
              </w:rPr>
            </w:pPr>
            <w:r>
              <w:rPr>
                <w:rFonts w:hint="eastAsia" w:ascii="仿宋_GB2312" w:hAnsi="Arial" w:eastAsia="仿宋_GB2312" w:cs="Arial"/>
                <w:kern w:val="0"/>
                <w:sz w:val="24"/>
              </w:rPr>
              <w:t xml:space="preserve"> 交通工具</w:t>
            </w:r>
          </w:p>
        </w:tc>
        <w:tc>
          <w:tcPr>
            <w:tcW w:w="499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Arial" w:eastAsia="仿宋_GB2312" w:cs="Arial"/>
                <w:kern w:val="0"/>
                <w:sz w:val="24"/>
              </w:rPr>
            </w:pPr>
            <w:r>
              <w:rPr>
                <w:rFonts w:hint="eastAsia" w:ascii="仿宋_GB2312" w:hAnsi="Arial" w:eastAsia="仿宋_GB2312" w:cs="Arial"/>
                <w:kern w:val="0"/>
                <w:sz w:val="24"/>
              </w:rPr>
              <w:t>普通公务用车，公开竞价方式采购；特种车辆（如消防车、急救车、通讯指挥车、勘察探测车等）以及改装车辆，公开招标方式采购。</w:t>
            </w:r>
          </w:p>
        </w:tc>
      </w:tr>
      <w:tr>
        <w:tblPrEx>
          <w:tblLayout w:type="fixed"/>
          <w:tblCellMar>
            <w:top w:w="0" w:type="dxa"/>
            <w:left w:w="108" w:type="dxa"/>
            <w:bottom w:w="0" w:type="dxa"/>
            <w:right w:w="108" w:type="dxa"/>
          </w:tblCellMar>
        </w:tblPrEx>
        <w:trPr>
          <w:trHeight w:val="1126" w:hRule="atLeast"/>
        </w:trPr>
        <w:tc>
          <w:tcPr>
            <w:tcW w:w="425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4"/>
              </w:rPr>
            </w:pPr>
            <w:r>
              <w:rPr>
                <w:rFonts w:hint="eastAsia" w:ascii="仿宋_GB2312" w:hAnsi="Arial" w:eastAsia="仿宋_GB2312" w:cs="Arial"/>
                <w:kern w:val="0"/>
                <w:sz w:val="24"/>
              </w:rPr>
              <w:t>不在上述项目之内的</w:t>
            </w:r>
          </w:p>
          <w:p>
            <w:pPr>
              <w:widowControl/>
              <w:spacing w:line="360" w:lineRule="auto"/>
              <w:jc w:val="center"/>
              <w:rPr>
                <w:rFonts w:ascii="仿宋_GB2312" w:hAnsi="Arial" w:eastAsia="仿宋_GB2312" w:cs="Arial"/>
                <w:kern w:val="0"/>
                <w:sz w:val="24"/>
              </w:rPr>
            </w:pPr>
            <w:r>
              <w:rPr>
                <w:rFonts w:hint="eastAsia" w:ascii="仿宋_GB2312" w:hAnsi="Arial" w:eastAsia="仿宋_GB2312" w:cs="Arial"/>
                <w:kern w:val="0"/>
                <w:sz w:val="24"/>
              </w:rPr>
              <w:t>货物类政府采购项目</w:t>
            </w:r>
          </w:p>
        </w:tc>
        <w:tc>
          <w:tcPr>
            <w:tcW w:w="4992"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预算金额250万元（含）以上。</w:t>
            </w:r>
          </w:p>
        </w:tc>
      </w:tr>
      <w:tr>
        <w:tblPrEx>
          <w:tblLayout w:type="fixed"/>
          <w:tblCellMar>
            <w:top w:w="0" w:type="dxa"/>
            <w:left w:w="108" w:type="dxa"/>
            <w:bottom w:w="0" w:type="dxa"/>
            <w:right w:w="108" w:type="dxa"/>
          </w:tblCellMar>
        </w:tblPrEx>
        <w:trPr>
          <w:trHeight w:val="448" w:hRule="atLeast"/>
        </w:trPr>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编码</w:t>
            </w:r>
          </w:p>
        </w:tc>
        <w:tc>
          <w:tcPr>
            <w:tcW w:w="282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政府采购品目</w:t>
            </w:r>
          </w:p>
        </w:tc>
        <w:tc>
          <w:tcPr>
            <w:tcW w:w="5007"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备注</w:t>
            </w:r>
          </w:p>
        </w:tc>
      </w:tr>
      <w:tr>
        <w:tblPrEx>
          <w:tblLayout w:type="fixed"/>
          <w:tblCellMar>
            <w:top w:w="0" w:type="dxa"/>
            <w:left w:w="108" w:type="dxa"/>
            <w:bottom w:w="0" w:type="dxa"/>
            <w:right w:w="108" w:type="dxa"/>
          </w:tblCellMar>
        </w:tblPrEx>
        <w:trPr>
          <w:trHeight w:val="448" w:hRule="atLeast"/>
        </w:trPr>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b/>
                <w:bCs/>
                <w:kern w:val="0"/>
                <w:sz w:val="24"/>
              </w:rPr>
            </w:pPr>
            <w:r>
              <w:rPr>
                <w:rFonts w:hint="eastAsia" w:ascii="仿宋_GB2312" w:hAnsi="Arial" w:eastAsia="仿宋_GB2312" w:cs="Arial"/>
                <w:b/>
                <w:bCs/>
                <w:kern w:val="0"/>
                <w:sz w:val="24"/>
              </w:rPr>
              <w:t>B</w:t>
            </w:r>
          </w:p>
        </w:tc>
        <w:tc>
          <w:tcPr>
            <w:tcW w:w="7827"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工程类</w:t>
            </w:r>
          </w:p>
        </w:tc>
      </w:tr>
      <w:tr>
        <w:tblPrEx>
          <w:tblLayout w:type="fixed"/>
          <w:tblCellMar>
            <w:top w:w="0" w:type="dxa"/>
            <w:left w:w="108" w:type="dxa"/>
            <w:bottom w:w="0" w:type="dxa"/>
            <w:right w:w="108" w:type="dxa"/>
          </w:tblCellMar>
        </w:tblPrEx>
        <w:trPr>
          <w:trHeight w:val="1125" w:hRule="atLeast"/>
        </w:trPr>
        <w:tc>
          <w:tcPr>
            <w:tcW w:w="1419" w:type="dxa"/>
            <w:tcBorders>
              <w:top w:val="single" w:color="auto" w:sz="4" w:space="0"/>
              <w:left w:val="single" w:color="auto" w:sz="4" w:space="0"/>
              <w:bottom w:val="single" w:color="auto" w:sz="4" w:space="0"/>
              <w:right w:val="single" w:color="auto" w:sz="4" w:space="0"/>
            </w:tcBorders>
          </w:tcPr>
          <w:p>
            <w:pPr>
              <w:widowControl/>
              <w:spacing w:line="360" w:lineRule="auto"/>
              <w:rPr>
                <w:rFonts w:ascii="仿宋_GB2312" w:hAnsi="Arial" w:eastAsia="仿宋_GB2312" w:cs="Arial"/>
                <w:kern w:val="0"/>
                <w:sz w:val="24"/>
              </w:rPr>
            </w:pPr>
            <w:r>
              <w:rPr>
                <w:rFonts w:hint="eastAsia" w:ascii="仿宋_GB2312" w:hAnsi="Arial" w:eastAsia="仿宋_GB2312" w:cs="Arial"/>
                <w:kern w:val="0"/>
                <w:sz w:val="24"/>
              </w:rPr>
              <w:t>B0900</w:t>
            </w:r>
          </w:p>
        </w:tc>
        <w:tc>
          <w:tcPr>
            <w:tcW w:w="2835" w:type="dxa"/>
            <w:gridSpan w:val="2"/>
            <w:tcBorders>
              <w:top w:val="single" w:color="auto" w:sz="4" w:space="0"/>
              <w:left w:val="single" w:color="auto" w:sz="4" w:space="0"/>
              <w:bottom w:val="single" w:color="auto" w:sz="4" w:space="0"/>
              <w:right w:val="single" w:color="auto" w:sz="6" w:space="0"/>
            </w:tcBorders>
          </w:tcPr>
          <w:p>
            <w:pPr>
              <w:widowControl/>
              <w:spacing w:line="360" w:lineRule="auto"/>
              <w:rPr>
                <w:rFonts w:ascii="仿宋_GB2312" w:hAnsi="Arial" w:eastAsia="仿宋_GB2312" w:cs="Arial"/>
                <w:kern w:val="0"/>
                <w:sz w:val="24"/>
              </w:rPr>
            </w:pPr>
            <w:r>
              <w:rPr>
                <w:rFonts w:hint="eastAsia" w:ascii="仿宋_GB2312" w:hAnsi="Arial" w:eastAsia="仿宋_GB2312" w:cs="Arial"/>
                <w:kern w:val="0"/>
                <w:sz w:val="24"/>
              </w:rPr>
              <w:t>修缮、装饰工程</w:t>
            </w:r>
          </w:p>
        </w:tc>
        <w:tc>
          <w:tcPr>
            <w:tcW w:w="4992" w:type="dxa"/>
            <w:tcBorders>
              <w:top w:val="single" w:color="auto" w:sz="4" w:space="0"/>
              <w:left w:val="single" w:color="auto" w:sz="6" w:space="0"/>
              <w:bottom w:val="single" w:color="auto" w:sz="4" w:space="0"/>
              <w:right w:val="single" w:color="auto" w:sz="4" w:space="0"/>
            </w:tcBorders>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1.预算金额200万元（含）以上、300万元以下，预选采购；2.预算金额300万元（含）以上，采取公开招标。</w:t>
            </w:r>
          </w:p>
        </w:tc>
      </w:tr>
      <w:tr>
        <w:tblPrEx>
          <w:tblLayout w:type="fixed"/>
          <w:tblCellMar>
            <w:top w:w="0" w:type="dxa"/>
            <w:left w:w="108" w:type="dxa"/>
            <w:bottom w:w="0" w:type="dxa"/>
            <w:right w:w="108" w:type="dxa"/>
          </w:tblCellMar>
        </w:tblPrEx>
        <w:trPr>
          <w:trHeight w:val="882" w:hRule="atLeast"/>
        </w:trPr>
        <w:tc>
          <w:tcPr>
            <w:tcW w:w="425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4"/>
              </w:rPr>
            </w:pPr>
            <w:r>
              <w:rPr>
                <w:rFonts w:hint="eastAsia" w:ascii="仿宋_GB2312" w:hAnsi="Arial" w:eastAsia="仿宋_GB2312" w:cs="Arial"/>
                <w:kern w:val="0"/>
                <w:sz w:val="24"/>
              </w:rPr>
              <w:t>不在上述项目之内的</w:t>
            </w:r>
          </w:p>
          <w:p>
            <w:pPr>
              <w:widowControl/>
              <w:spacing w:line="360" w:lineRule="auto"/>
              <w:jc w:val="center"/>
              <w:rPr>
                <w:rFonts w:ascii="仿宋_GB2312" w:hAnsi="Arial" w:eastAsia="仿宋_GB2312" w:cs="Arial"/>
                <w:kern w:val="0"/>
                <w:sz w:val="24"/>
              </w:rPr>
            </w:pPr>
            <w:r>
              <w:rPr>
                <w:rFonts w:hint="eastAsia" w:ascii="仿宋_GB2312" w:hAnsi="Arial" w:eastAsia="仿宋_GB2312" w:cs="Arial"/>
                <w:kern w:val="0"/>
                <w:sz w:val="24"/>
              </w:rPr>
              <w:t>工程类政府采购项目</w:t>
            </w:r>
          </w:p>
        </w:tc>
        <w:tc>
          <w:tcPr>
            <w:tcW w:w="49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预算金额250万元（含）以上。</w:t>
            </w:r>
          </w:p>
        </w:tc>
      </w:tr>
      <w:tr>
        <w:tblPrEx>
          <w:tblLayout w:type="fixed"/>
          <w:tblCellMar>
            <w:top w:w="0" w:type="dxa"/>
            <w:left w:w="108" w:type="dxa"/>
            <w:bottom w:w="0" w:type="dxa"/>
            <w:right w:w="108" w:type="dxa"/>
          </w:tblCellMar>
        </w:tblPrEx>
        <w:trPr>
          <w:trHeight w:val="375" w:hRule="atLeast"/>
        </w:trPr>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b/>
                <w:bCs/>
                <w:kern w:val="0"/>
                <w:sz w:val="24"/>
              </w:rPr>
            </w:pPr>
            <w:r>
              <w:rPr>
                <w:rFonts w:hint="eastAsia" w:ascii="仿宋_GB2312" w:hAnsi="Arial" w:eastAsia="仿宋_GB2312" w:cs="Arial"/>
                <w:b/>
                <w:bCs/>
                <w:kern w:val="0"/>
                <w:sz w:val="24"/>
              </w:rPr>
              <w:t>C</w:t>
            </w:r>
          </w:p>
        </w:tc>
        <w:tc>
          <w:tcPr>
            <w:tcW w:w="7827" w:type="dxa"/>
            <w:gridSpan w:val="3"/>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4"/>
              </w:rPr>
            </w:pPr>
            <w:r>
              <w:rPr>
                <w:rFonts w:hint="eastAsia" w:ascii="仿宋_GB2312" w:hAnsi="Arial" w:eastAsia="仿宋_GB2312" w:cs="Arial"/>
                <w:b/>
                <w:bCs/>
                <w:kern w:val="0"/>
                <w:sz w:val="24"/>
              </w:rPr>
              <w:t>服务类</w:t>
            </w:r>
          </w:p>
        </w:tc>
      </w:tr>
      <w:tr>
        <w:tblPrEx>
          <w:tblLayout w:type="fixed"/>
          <w:tblCellMar>
            <w:top w:w="0" w:type="dxa"/>
            <w:left w:w="108" w:type="dxa"/>
            <w:bottom w:w="0" w:type="dxa"/>
            <w:right w:w="108" w:type="dxa"/>
          </w:tblCellMar>
        </w:tblPrEx>
        <w:trPr>
          <w:trHeight w:val="428"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C0801</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大型会议</w:t>
            </w:r>
          </w:p>
        </w:tc>
        <w:tc>
          <w:tcPr>
            <w:tcW w:w="4992" w:type="dxa"/>
            <w:vMerge w:val="restart"/>
            <w:tcBorders>
              <w:top w:val="single" w:color="auto" w:sz="4" w:space="0"/>
              <w:left w:val="single" w:color="auto" w:sz="4" w:space="0"/>
              <w:right w:val="single" w:color="auto" w:sz="4" w:space="0"/>
            </w:tcBorders>
            <w:vAlign w:val="center"/>
          </w:tcPr>
          <w:p>
            <w:pPr>
              <w:spacing w:line="360" w:lineRule="auto"/>
              <w:rPr>
                <w:rFonts w:ascii="仿宋_GB2312" w:hAnsi="Arial" w:eastAsia="仿宋_GB2312" w:cs="Arial"/>
                <w:kern w:val="0"/>
                <w:sz w:val="24"/>
              </w:rPr>
            </w:pPr>
            <w:r>
              <w:rPr>
                <w:rFonts w:hint="eastAsia" w:ascii="仿宋_GB2312" w:hAnsi="Arial" w:eastAsia="仿宋_GB2312" w:cs="Arial"/>
                <w:kern w:val="0"/>
                <w:sz w:val="24"/>
              </w:rPr>
              <w:t>1.不需编报采购预算和集中采购计划；</w:t>
            </w:r>
          </w:p>
          <w:p>
            <w:pPr>
              <w:spacing w:line="360" w:lineRule="auto"/>
              <w:rPr>
                <w:rFonts w:ascii="仿宋_GB2312" w:hAnsi="Arial" w:eastAsia="仿宋_GB2312" w:cs="Arial"/>
                <w:kern w:val="0"/>
                <w:sz w:val="24"/>
              </w:rPr>
            </w:pPr>
            <w:r>
              <w:rPr>
                <w:rFonts w:hint="eastAsia" w:ascii="仿宋_GB2312" w:hAnsi="Arial" w:eastAsia="仿宋_GB2312" w:cs="Arial"/>
                <w:kern w:val="0"/>
                <w:sz w:val="24"/>
              </w:rPr>
              <w:t>2.预选采购。</w:t>
            </w:r>
          </w:p>
        </w:tc>
      </w:tr>
      <w:tr>
        <w:tblPrEx>
          <w:tblLayout w:type="fixed"/>
          <w:tblCellMar>
            <w:top w:w="0" w:type="dxa"/>
            <w:left w:w="108" w:type="dxa"/>
            <w:bottom w:w="0" w:type="dxa"/>
            <w:right w:w="108" w:type="dxa"/>
          </w:tblCellMar>
        </w:tblPrEx>
        <w:trPr>
          <w:trHeight w:val="293"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C0802</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一般会议</w:t>
            </w:r>
          </w:p>
        </w:tc>
        <w:tc>
          <w:tcPr>
            <w:tcW w:w="4992" w:type="dxa"/>
            <w:vMerge w:val="continue"/>
            <w:tcBorders>
              <w:left w:val="single" w:color="auto" w:sz="4" w:space="0"/>
              <w:bottom w:val="single" w:color="auto" w:sz="4" w:space="0"/>
              <w:right w:val="single" w:color="auto" w:sz="4" w:space="0"/>
            </w:tcBorders>
            <w:vAlign w:val="center"/>
          </w:tcPr>
          <w:p>
            <w:pPr>
              <w:widowControl/>
              <w:spacing w:line="360" w:lineRule="auto"/>
              <w:rPr>
                <w:rFonts w:ascii="仿宋_GB2312" w:hAnsi="Arial" w:eastAsia="仿宋_GB2312" w:cs="Arial"/>
                <w:kern w:val="0"/>
                <w:sz w:val="24"/>
              </w:rPr>
            </w:pPr>
          </w:p>
        </w:tc>
      </w:tr>
      <w:tr>
        <w:tblPrEx>
          <w:tblLayout w:type="fixed"/>
          <w:tblCellMar>
            <w:top w:w="0" w:type="dxa"/>
            <w:left w:w="108" w:type="dxa"/>
            <w:bottom w:w="0" w:type="dxa"/>
            <w:right w:w="108" w:type="dxa"/>
          </w:tblCellMar>
        </w:tblPrEx>
        <w:trPr>
          <w:trHeight w:val="1372"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C1000</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物业管理</w:t>
            </w:r>
          </w:p>
        </w:tc>
        <w:tc>
          <w:tcPr>
            <w:tcW w:w="4992" w:type="dxa"/>
            <w:tcBorders>
              <w:top w:val="nil"/>
              <w:left w:val="nil"/>
              <w:bottom w:val="single" w:color="auto" w:sz="4" w:space="0"/>
              <w:right w:val="single" w:color="auto" w:sz="4" w:space="0"/>
            </w:tcBorders>
            <w:vAlign w:val="center"/>
          </w:tcPr>
          <w:p>
            <w:pPr>
              <w:widowControl/>
              <w:spacing w:line="360" w:lineRule="auto"/>
              <w:rPr>
                <w:rFonts w:ascii="仿宋_GB2312" w:hAnsi="Arial" w:eastAsia="仿宋_GB2312" w:cs="Arial"/>
                <w:kern w:val="0"/>
                <w:sz w:val="24"/>
              </w:rPr>
            </w:pPr>
            <w:r>
              <w:rPr>
                <w:rFonts w:hint="eastAsia" w:ascii="仿宋_GB2312" w:hAnsi="Arial" w:eastAsia="仿宋_GB2312" w:cs="Arial"/>
                <w:kern w:val="0"/>
                <w:sz w:val="24"/>
              </w:rPr>
              <w:t>1.预算金额100万元（含）以上、300万元以下，预选采购；2.300万元（含）以上，采取公开招标。</w:t>
            </w:r>
          </w:p>
        </w:tc>
      </w:tr>
      <w:tr>
        <w:tblPrEx>
          <w:tblLayout w:type="fixed"/>
          <w:tblCellMar>
            <w:top w:w="0" w:type="dxa"/>
            <w:left w:w="108" w:type="dxa"/>
            <w:bottom w:w="0" w:type="dxa"/>
            <w:right w:w="108" w:type="dxa"/>
          </w:tblCellMar>
        </w:tblPrEx>
        <w:trPr>
          <w:trHeight w:val="1651"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C1300</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劳务派遣</w:t>
            </w:r>
          </w:p>
        </w:tc>
        <w:tc>
          <w:tcPr>
            <w:tcW w:w="4992" w:type="dxa"/>
            <w:tcBorders>
              <w:top w:val="nil"/>
              <w:left w:val="nil"/>
              <w:bottom w:val="single" w:color="auto" w:sz="4" w:space="0"/>
              <w:right w:val="single" w:color="auto" w:sz="4" w:space="0"/>
            </w:tcBorders>
            <w:vAlign w:val="center"/>
          </w:tcPr>
          <w:p>
            <w:pPr>
              <w:widowControl/>
              <w:spacing w:line="360" w:lineRule="auto"/>
              <w:rPr>
                <w:rFonts w:ascii="仿宋_GB2312" w:hAnsi="Arial" w:eastAsia="仿宋_GB2312" w:cs="Arial"/>
                <w:b/>
                <w:color w:val="FF0000"/>
                <w:kern w:val="0"/>
                <w:sz w:val="24"/>
              </w:rPr>
            </w:pPr>
            <w:r>
              <w:rPr>
                <w:rFonts w:hint="eastAsia" w:ascii="仿宋_GB2312" w:hAnsi="Arial" w:eastAsia="仿宋_GB2312" w:cs="Arial"/>
                <w:kern w:val="0"/>
                <w:sz w:val="24"/>
              </w:rPr>
              <w:t>1.项目预算中管理服务费100万元（不含）以下的，采购人从预选供应商库中自主择优选择供应商；2.管理服务费100万元（含）以上的，预选采购。</w:t>
            </w:r>
          </w:p>
        </w:tc>
      </w:tr>
      <w:tr>
        <w:tblPrEx>
          <w:tblLayout w:type="fixed"/>
          <w:tblCellMar>
            <w:top w:w="0" w:type="dxa"/>
            <w:left w:w="108" w:type="dxa"/>
            <w:bottom w:w="0" w:type="dxa"/>
            <w:right w:w="108" w:type="dxa"/>
          </w:tblCellMar>
        </w:tblPrEx>
        <w:trPr>
          <w:trHeight w:val="267" w:hRule="atLeast"/>
        </w:trPr>
        <w:tc>
          <w:tcPr>
            <w:tcW w:w="1419" w:type="dxa"/>
            <w:tcBorders>
              <w:top w:val="single" w:color="auto" w:sz="4" w:space="0"/>
              <w:left w:val="single" w:color="auto" w:sz="4" w:space="0"/>
              <w:bottom w:val="single" w:color="auto" w:sz="4" w:space="0"/>
              <w:right w:val="single" w:color="auto" w:sz="6"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C1400</w:t>
            </w:r>
          </w:p>
        </w:tc>
        <w:tc>
          <w:tcPr>
            <w:tcW w:w="2835" w:type="dxa"/>
            <w:gridSpan w:val="2"/>
            <w:tcBorders>
              <w:top w:val="single" w:color="auto" w:sz="4" w:space="0"/>
              <w:left w:val="single" w:color="auto" w:sz="6" w:space="0"/>
              <w:bottom w:val="single" w:color="auto" w:sz="4" w:space="0"/>
              <w:right w:val="single" w:color="auto" w:sz="6"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绿地管养</w:t>
            </w:r>
          </w:p>
        </w:tc>
        <w:tc>
          <w:tcPr>
            <w:tcW w:w="4992" w:type="dxa"/>
            <w:tcBorders>
              <w:top w:val="single" w:color="auto" w:sz="4" w:space="0"/>
              <w:left w:val="single" w:color="auto" w:sz="6" w:space="0"/>
              <w:bottom w:val="single" w:color="auto" w:sz="4" w:space="0"/>
              <w:right w:val="single" w:color="auto" w:sz="4" w:space="0"/>
            </w:tcBorders>
            <w:vAlign w:val="center"/>
          </w:tcPr>
          <w:p>
            <w:pPr>
              <w:widowControl/>
              <w:rPr>
                <w:rFonts w:ascii="仿宋_GB2312" w:hAnsi="Arial" w:eastAsia="仿宋_GB2312" w:cs="Arial"/>
                <w:kern w:val="0"/>
                <w:sz w:val="24"/>
              </w:rPr>
            </w:pPr>
            <w:r>
              <w:rPr>
                <w:rFonts w:hint="eastAsia" w:ascii="仿宋_GB2312" w:hAnsi="Arial" w:eastAsia="仿宋_GB2312" w:cs="Arial"/>
                <w:kern w:val="0"/>
                <w:sz w:val="24"/>
              </w:rPr>
              <w:t>预算金额100万元（含）以上，预选采购。</w:t>
            </w:r>
          </w:p>
        </w:tc>
      </w:tr>
      <w:tr>
        <w:tblPrEx>
          <w:tblLayout w:type="fixed"/>
          <w:tblCellMar>
            <w:top w:w="0" w:type="dxa"/>
            <w:left w:w="108" w:type="dxa"/>
            <w:bottom w:w="0" w:type="dxa"/>
            <w:right w:w="108" w:type="dxa"/>
          </w:tblCellMar>
        </w:tblPrEx>
        <w:trPr>
          <w:trHeight w:val="70" w:hRule="atLeast"/>
        </w:trPr>
        <w:tc>
          <w:tcPr>
            <w:tcW w:w="141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C1500</w:t>
            </w:r>
          </w:p>
        </w:tc>
        <w:tc>
          <w:tcPr>
            <w:tcW w:w="2835"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土地储备管理</w:t>
            </w:r>
          </w:p>
        </w:tc>
        <w:tc>
          <w:tcPr>
            <w:tcW w:w="4992" w:type="dxa"/>
            <w:tcBorders>
              <w:top w:val="single" w:color="auto" w:sz="4" w:space="0"/>
              <w:left w:val="nil"/>
              <w:bottom w:val="single" w:color="auto" w:sz="4" w:space="0"/>
              <w:right w:val="single" w:color="auto" w:sz="4" w:space="0"/>
            </w:tcBorders>
            <w:vAlign w:val="center"/>
          </w:tcPr>
          <w:p>
            <w:pPr>
              <w:widowControl/>
              <w:rPr>
                <w:rFonts w:ascii="仿宋_GB2312" w:hAnsi="Arial" w:eastAsia="仿宋_GB2312" w:cs="Arial"/>
                <w:kern w:val="0"/>
                <w:sz w:val="24"/>
              </w:rPr>
            </w:pPr>
            <w:r>
              <w:rPr>
                <w:rFonts w:hint="eastAsia" w:ascii="仿宋_GB2312" w:hAnsi="Arial" w:eastAsia="仿宋_GB2312" w:cs="Arial"/>
                <w:kern w:val="0"/>
                <w:sz w:val="24"/>
              </w:rPr>
              <w:t>预算金额100万元（含）以上，预选采购。</w:t>
            </w:r>
          </w:p>
        </w:tc>
      </w:tr>
      <w:tr>
        <w:tblPrEx>
          <w:tblLayout w:type="fixed"/>
          <w:tblCellMar>
            <w:top w:w="0" w:type="dxa"/>
            <w:left w:w="108" w:type="dxa"/>
            <w:bottom w:w="0" w:type="dxa"/>
            <w:right w:w="108" w:type="dxa"/>
          </w:tblCellMar>
        </w:tblPrEx>
        <w:trPr>
          <w:trHeight w:val="720" w:hRule="atLeast"/>
        </w:trPr>
        <w:tc>
          <w:tcPr>
            <w:tcW w:w="1419"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C1600</w:t>
            </w:r>
          </w:p>
        </w:tc>
        <w:tc>
          <w:tcPr>
            <w:tcW w:w="2835" w:type="dxa"/>
            <w:gridSpan w:val="2"/>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保安服务</w:t>
            </w:r>
          </w:p>
        </w:tc>
        <w:tc>
          <w:tcPr>
            <w:tcW w:w="4992"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实施预选采购。预选采购无法满足工作需要的实施公开招标。</w:t>
            </w:r>
          </w:p>
        </w:tc>
      </w:tr>
      <w:tr>
        <w:tblPrEx>
          <w:tblLayout w:type="fixed"/>
          <w:tblCellMar>
            <w:top w:w="0" w:type="dxa"/>
            <w:left w:w="108" w:type="dxa"/>
            <w:bottom w:w="0" w:type="dxa"/>
            <w:right w:w="108" w:type="dxa"/>
          </w:tblCellMar>
        </w:tblPrEx>
        <w:trPr>
          <w:trHeight w:val="517" w:hRule="atLeast"/>
        </w:trPr>
        <w:tc>
          <w:tcPr>
            <w:tcW w:w="425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4"/>
              </w:rPr>
            </w:pPr>
            <w:r>
              <w:rPr>
                <w:rFonts w:hint="eastAsia" w:ascii="仿宋_GB2312" w:hAnsi="Arial" w:eastAsia="仿宋_GB2312" w:cs="Arial"/>
                <w:kern w:val="0"/>
                <w:sz w:val="24"/>
              </w:rPr>
              <w:t>不在上述项目之内的</w:t>
            </w:r>
          </w:p>
          <w:p>
            <w:pPr>
              <w:widowControl/>
              <w:spacing w:line="360" w:lineRule="auto"/>
              <w:jc w:val="center"/>
              <w:rPr>
                <w:rFonts w:ascii="仿宋_GB2312" w:hAnsi="Arial" w:eastAsia="仿宋_GB2312" w:cs="Arial"/>
                <w:kern w:val="0"/>
                <w:sz w:val="24"/>
              </w:rPr>
            </w:pPr>
            <w:r>
              <w:rPr>
                <w:rFonts w:hint="eastAsia" w:ascii="仿宋_GB2312" w:hAnsi="Arial" w:eastAsia="仿宋_GB2312" w:cs="Arial"/>
                <w:kern w:val="0"/>
                <w:sz w:val="24"/>
              </w:rPr>
              <w:t>服务类政府采购项目</w:t>
            </w:r>
          </w:p>
        </w:tc>
        <w:tc>
          <w:tcPr>
            <w:tcW w:w="4992"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预算金额250万元（含）以上。</w:t>
            </w:r>
          </w:p>
        </w:tc>
      </w:tr>
    </w:tbl>
    <w:p>
      <w:pPr>
        <w:spacing w:line="360" w:lineRule="auto"/>
        <w:ind w:firstLine="646"/>
        <w:rPr>
          <w:rFonts w:ascii="仿宋_GB2312" w:hAnsi="宋体" w:eastAsia="仿宋_GB2312"/>
          <w:sz w:val="32"/>
          <w:szCs w:val="32"/>
        </w:rPr>
      </w:pPr>
      <w:r>
        <w:rPr>
          <w:rFonts w:hint="eastAsia" w:ascii="仿宋_GB2312" w:hAnsi="宋体" w:eastAsia="仿宋_GB2312"/>
          <w:sz w:val="32"/>
          <w:szCs w:val="32"/>
        </w:rPr>
        <w:t>说明：</w:t>
      </w:r>
    </w:p>
    <w:p>
      <w:pPr>
        <w:spacing w:line="360" w:lineRule="auto"/>
        <w:ind w:firstLine="646"/>
        <w:rPr>
          <w:rFonts w:ascii="仿宋_GB2312" w:hAnsi="宋体" w:eastAsia="仿宋_GB2312"/>
          <w:sz w:val="32"/>
          <w:szCs w:val="32"/>
        </w:rPr>
      </w:pPr>
      <w:r>
        <w:rPr>
          <w:rFonts w:hint="eastAsia" w:ascii="仿宋_GB2312" w:hAnsi="宋体" w:eastAsia="仿宋_GB2312"/>
          <w:sz w:val="32"/>
          <w:szCs w:val="32"/>
        </w:rPr>
        <w:t>1.以上目录按照金财工程部门预算系统中的政府采购品目制定。</w:t>
      </w:r>
    </w:p>
    <w:p>
      <w:pPr>
        <w:spacing w:line="360" w:lineRule="auto"/>
        <w:ind w:firstLine="646"/>
        <w:rPr>
          <w:rFonts w:ascii="仿宋_GB2312" w:hAnsi="宋体" w:eastAsia="仿宋_GB2312"/>
          <w:sz w:val="32"/>
          <w:szCs w:val="32"/>
        </w:rPr>
      </w:pPr>
      <w:r>
        <w:rPr>
          <w:rFonts w:hint="eastAsia" w:ascii="仿宋_GB2312" w:hAnsi="宋体" w:eastAsia="仿宋_GB2312"/>
          <w:sz w:val="32"/>
          <w:szCs w:val="32"/>
        </w:rPr>
        <w:t>2. A04000101复印纸、A04000102传真纸、A04000103打印纸、C0801大型会议、C0802一般会议相应编报公用经费预算或项目预算即可，不需编报政府采购预算，直接向电商或预选供应商采购。</w:t>
      </w:r>
    </w:p>
    <w:p>
      <w:pPr>
        <w:spacing w:line="360" w:lineRule="auto"/>
        <w:ind w:firstLine="646"/>
        <w:rPr>
          <w:rFonts w:ascii="仿宋_GB2312" w:hAnsi="宋体" w:eastAsia="仿宋_GB2312"/>
          <w:sz w:val="32"/>
          <w:szCs w:val="32"/>
        </w:rPr>
      </w:pPr>
      <w:r>
        <w:rPr>
          <w:rFonts w:hint="eastAsia" w:ascii="仿宋_GB2312" w:hAnsi="宋体" w:eastAsia="仿宋_GB2312"/>
          <w:sz w:val="32"/>
          <w:szCs w:val="32"/>
        </w:rPr>
        <w:t>3.预算金额100万元（不含）以下的图书项目（A070301）、管理服务费100万元（不含）以下的劳务派遣项目（C1300），编报项目预算即可，不需编报政府采购预算和编列采购计划，采购人从预选供应商库中自主择优选择。</w:t>
      </w:r>
    </w:p>
    <w:p>
      <w:pPr>
        <w:spacing w:line="360" w:lineRule="auto"/>
        <w:ind w:firstLine="646"/>
        <w:rPr>
          <w:rFonts w:ascii="仿宋_GB2312" w:hAnsi="宋体" w:eastAsia="仿宋_GB2312"/>
          <w:sz w:val="32"/>
          <w:szCs w:val="32"/>
        </w:rPr>
      </w:pPr>
      <w:r>
        <w:rPr>
          <w:rFonts w:hint="eastAsia" w:ascii="仿宋_GB2312" w:hAnsi="宋体" w:eastAsia="仿宋_GB2312"/>
          <w:sz w:val="32"/>
          <w:szCs w:val="32"/>
        </w:rPr>
        <w:t>4.除上述第2点和第3点规定以外的其它项目，采购人均应编报政府采购预算。</w:t>
      </w:r>
    </w:p>
    <w:p>
      <w:pPr>
        <w:spacing w:line="360" w:lineRule="auto"/>
        <w:ind w:firstLine="646"/>
        <w:rPr>
          <w:rFonts w:ascii="仿宋_GB2312" w:hAnsi="宋体" w:eastAsia="仿宋_GB2312"/>
          <w:sz w:val="32"/>
          <w:szCs w:val="32"/>
        </w:rPr>
      </w:pPr>
      <w:r>
        <w:rPr>
          <w:rFonts w:hint="eastAsia" w:ascii="仿宋_GB2312" w:hAnsi="宋体" w:eastAsia="仿宋_GB2312"/>
          <w:sz w:val="32"/>
          <w:szCs w:val="32"/>
        </w:rPr>
        <w:t>5.以上项目由政府集中采购机构负责组织实施，但其中国际招标项目应当由具备国际招标能力的社会采购代理机构实施。</w:t>
      </w:r>
    </w:p>
    <w:p>
      <w:pPr>
        <w:spacing w:line="620" w:lineRule="exact"/>
        <w:rPr>
          <w:rFonts w:ascii="仿宋_GB2312" w:eastAsia="仿宋_GB2312"/>
          <w:sz w:val="32"/>
          <w:szCs w:val="32"/>
        </w:rPr>
      </w:pPr>
      <w:r>
        <w:br w:type="page"/>
      </w:r>
      <w:r>
        <w:rPr>
          <w:rFonts w:hint="eastAsia" w:ascii="仿宋_GB2312" w:eastAsia="仿宋_GB2312"/>
          <w:sz w:val="32"/>
          <w:szCs w:val="32"/>
        </w:rPr>
        <w:t>附件2</w:t>
      </w:r>
    </w:p>
    <w:p>
      <w:pPr>
        <w:spacing w:line="620" w:lineRule="exact"/>
        <w:rPr>
          <w:rFonts w:ascii="仿宋_GB2312" w:eastAsia="仿宋_GB2312"/>
          <w:sz w:val="32"/>
          <w:szCs w:val="32"/>
        </w:rPr>
      </w:pPr>
    </w:p>
    <w:p>
      <w:pPr>
        <w:spacing w:line="6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2019年南山区社会采购代理机构</w:t>
      </w:r>
    </w:p>
    <w:p>
      <w:pPr>
        <w:spacing w:line="6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组织实施的项目</w:t>
      </w:r>
    </w:p>
    <w:p>
      <w:pPr>
        <w:spacing w:line="240" w:lineRule="exact"/>
        <w:jc w:val="center"/>
        <w:rPr>
          <w:rFonts w:ascii="仿宋_GB2312" w:hAnsi="宋体" w:eastAsia="仿宋_GB2312"/>
          <w:sz w:val="32"/>
          <w:szCs w:val="32"/>
        </w:rPr>
      </w:pPr>
    </w:p>
    <w:tbl>
      <w:tblPr>
        <w:tblStyle w:val="9"/>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9"/>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33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名称</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b/>
                <w:bCs/>
                <w:kern w:val="0"/>
                <w:sz w:val="24"/>
              </w:rPr>
            </w:pPr>
            <w:r>
              <w:rPr>
                <w:rFonts w:hint="eastAsia" w:ascii="仿宋_GB2312" w:hAnsi="Arial" w:eastAsia="仿宋_GB2312" w:cs="Arial"/>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3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b/>
                <w:bCs/>
                <w:kern w:val="0"/>
                <w:sz w:val="24"/>
              </w:rPr>
            </w:pPr>
            <w:r>
              <w:rPr>
                <w:rFonts w:hint="eastAsia" w:ascii="仿宋_GB2312" w:hAnsi="Arial" w:eastAsia="仿宋_GB2312" w:cs="Arial"/>
                <w:b/>
                <w:bCs/>
                <w:kern w:val="0"/>
                <w:sz w:val="24"/>
              </w:rPr>
              <w:t>货物类</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3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40" w:firstLineChars="100"/>
              <w:rPr>
                <w:rFonts w:ascii="仿宋_GB2312" w:hAnsi="Arial" w:eastAsia="仿宋_GB2312" w:cs="Arial"/>
                <w:kern w:val="0"/>
                <w:sz w:val="24"/>
              </w:rPr>
            </w:pPr>
            <w:r>
              <w:rPr>
                <w:rFonts w:hint="eastAsia" w:ascii="仿宋_GB2312" w:hAnsi="Arial" w:eastAsia="仿宋_GB2312" w:cs="Arial"/>
                <w:kern w:val="0"/>
                <w:sz w:val="24"/>
              </w:rPr>
              <w:t>不在政府集中采购目录内的货物类政府采购项目</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b/>
                <w:color w:val="FF0000"/>
                <w:kern w:val="0"/>
                <w:sz w:val="24"/>
              </w:rPr>
            </w:pPr>
            <w:r>
              <w:rPr>
                <w:rFonts w:hint="eastAsia" w:ascii="仿宋_GB2312" w:hAnsi="Arial" w:eastAsia="仿宋_GB2312" w:cs="Arial"/>
                <w:kern w:val="0"/>
                <w:sz w:val="24"/>
              </w:rPr>
              <w:t>　预算金额100万元（含）以上，250万元以下。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39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b/>
                <w:bCs/>
                <w:kern w:val="0"/>
                <w:sz w:val="24"/>
              </w:rPr>
            </w:pPr>
            <w:r>
              <w:rPr>
                <w:rFonts w:hint="eastAsia" w:ascii="仿宋_GB2312" w:hAnsi="Arial" w:eastAsia="仿宋_GB2312" w:cs="Arial"/>
                <w:b/>
                <w:bCs/>
                <w:kern w:val="0"/>
                <w:sz w:val="24"/>
              </w:rPr>
              <w:t>工程类</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39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 xml:space="preserve">  不在政府集中采购目录内的工程类政府采购项目</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　预算金额200万元（含）以上，250万元以下。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39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仿宋_GB2312" w:hAnsi="Arial" w:eastAsia="仿宋_GB2312" w:cs="Arial"/>
                <w:kern w:val="0"/>
                <w:sz w:val="24"/>
              </w:rPr>
            </w:pPr>
            <w:r>
              <w:rPr>
                <w:rFonts w:hint="eastAsia" w:ascii="仿宋_GB2312" w:hAnsi="Arial" w:eastAsia="仿宋_GB2312" w:cs="Arial"/>
                <w:b/>
                <w:bCs/>
                <w:kern w:val="0"/>
                <w:sz w:val="24"/>
              </w:rPr>
              <w:t>服务类</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339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 xml:space="preserve">  不在政府集中采购目录内的服务类政府采购项目</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4"/>
              </w:rPr>
            </w:pPr>
            <w:r>
              <w:rPr>
                <w:rFonts w:hint="eastAsia" w:ascii="仿宋_GB2312" w:hAnsi="Arial" w:eastAsia="仿宋_GB2312" w:cs="Arial"/>
                <w:kern w:val="0"/>
                <w:sz w:val="24"/>
              </w:rPr>
              <w:t>　预算金额100万元（含）以上，250万元以下。</w:t>
            </w:r>
          </w:p>
        </w:tc>
      </w:tr>
    </w:tbl>
    <w:p>
      <w:pPr>
        <w:spacing w:line="360" w:lineRule="auto"/>
        <w:ind w:firstLine="645"/>
        <w:rPr>
          <w:rFonts w:ascii="仿宋_GB2312" w:hAnsi="宋体" w:eastAsia="仿宋_GB2312"/>
          <w:sz w:val="32"/>
          <w:szCs w:val="32"/>
        </w:rPr>
      </w:pPr>
      <w:r>
        <w:rPr>
          <w:rFonts w:hint="eastAsia" w:ascii="仿宋_GB2312" w:hAnsi="宋体" w:eastAsia="仿宋_GB2312"/>
          <w:sz w:val="32"/>
          <w:szCs w:val="32"/>
        </w:rPr>
        <w:t>说明：</w:t>
      </w:r>
    </w:p>
    <w:p>
      <w:pPr>
        <w:spacing w:line="360" w:lineRule="auto"/>
        <w:ind w:firstLine="645"/>
        <w:rPr>
          <w:rFonts w:ascii="仿宋_GB2312" w:hAnsi="宋体" w:eastAsia="仿宋_GB2312"/>
          <w:sz w:val="32"/>
          <w:szCs w:val="32"/>
        </w:rPr>
      </w:pPr>
      <w:r>
        <w:rPr>
          <w:rFonts w:hint="eastAsia" w:ascii="仿宋_GB2312" w:hAnsi="宋体" w:eastAsia="仿宋_GB2312"/>
          <w:sz w:val="32"/>
          <w:szCs w:val="32"/>
        </w:rPr>
        <w:t>1.以上项目采购人均应编报政府采购预算；</w:t>
      </w:r>
    </w:p>
    <w:p>
      <w:pPr>
        <w:spacing w:line="360" w:lineRule="auto"/>
        <w:ind w:firstLine="645"/>
        <w:rPr>
          <w:rFonts w:ascii="仿宋_GB2312" w:hAnsi="宋体" w:eastAsia="仿宋_GB2312"/>
          <w:sz w:val="32"/>
          <w:szCs w:val="32"/>
        </w:rPr>
      </w:pPr>
      <w:r>
        <w:rPr>
          <w:rFonts w:hint="eastAsia" w:ascii="仿宋_GB2312" w:hAnsi="宋体" w:eastAsia="仿宋_GB2312"/>
          <w:sz w:val="32"/>
          <w:szCs w:val="32"/>
        </w:rPr>
        <w:t>2.以上项目按照规定委托社会采购代理机构实施采购，但其中保密、应急以及重大采购项目应当由政府集中采购机构实施。</w:t>
      </w:r>
    </w:p>
    <w:p>
      <w:pPr>
        <w:spacing w:line="360" w:lineRule="auto"/>
        <w:rPr>
          <w:rFonts w:ascii="仿宋_GB2312" w:hAnsi="宋体" w:eastAsia="仿宋_GB2312"/>
          <w:sz w:val="32"/>
          <w:szCs w:val="32"/>
        </w:rPr>
      </w:pPr>
    </w:p>
    <w:p>
      <w:pPr>
        <w:spacing w:line="620" w:lineRule="exact"/>
        <w:rPr>
          <w:rFonts w:ascii="仿宋_GB2312" w:eastAsia="仿宋_GB2312"/>
          <w:sz w:val="32"/>
          <w:szCs w:val="32"/>
        </w:rPr>
      </w:pPr>
      <w:r>
        <w:br w:type="page"/>
      </w:r>
      <w:r>
        <w:rPr>
          <w:rFonts w:hint="eastAsia" w:ascii="仿宋_GB2312" w:eastAsia="仿宋_GB2312"/>
          <w:sz w:val="32"/>
          <w:szCs w:val="32"/>
        </w:rPr>
        <w:t xml:space="preserve"> 附件3</w:t>
      </w:r>
    </w:p>
    <w:p>
      <w:pPr>
        <w:spacing w:line="620" w:lineRule="exact"/>
        <w:rPr>
          <w:rFonts w:ascii="仿宋_GB2312" w:eastAsia="仿宋_GB2312"/>
          <w:sz w:val="32"/>
          <w:szCs w:val="32"/>
        </w:rPr>
      </w:pPr>
    </w:p>
    <w:p>
      <w:pPr>
        <w:spacing w:line="6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2019年南山区暂不纳入集中采购范围</w:t>
      </w:r>
    </w:p>
    <w:p>
      <w:pPr>
        <w:spacing w:line="6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的项目</w:t>
      </w:r>
    </w:p>
    <w:p>
      <w:pPr>
        <w:spacing w:line="240" w:lineRule="exact"/>
        <w:jc w:val="center"/>
        <w:rPr>
          <w:rFonts w:ascii="宋体" w:hAnsi="宋体"/>
          <w:sz w:val="44"/>
          <w:szCs w:val="44"/>
        </w:rPr>
      </w:pPr>
    </w:p>
    <w:tbl>
      <w:tblPr>
        <w:tblStyle w:val="9"/>
        <w:tblW w:w="8931" w:type="dxa"/>
        <w:tblInd w:w="-176" w:type="dxa"/>
        <w:tblLayout w:type="fixed"/>
        <w:tblCellMar>
          <w:top w:w="0" w:type="dxa"/>
          <w:left w:w="108" w:type="dxa"/>
          <w:bottom w:w="0" w:type="dxa"/>
          <w:right w:w="108" w:type="dxa"/>
        </w:tblCellMar>
      </w:tblPr>
      <w:tblGrid>
        <w:gridCol w:w="993"/>
        <w:gridCol w:w="7938"/>
      </w:tblGrid>
      <w:tr>
        <w:tblPrEx>
          <w:tblLayout w:type="fixed"/>
          <w:tblCellMar>
            <w:top w:w="0" w:type="dxa"/>
            <w:left w:w="108" w:type="dxa"/>
            <w:bottom w:w="0" w:type="dxa"/>
            <w:right w:w="108" w:type="dxa"/>
          </w:tblCellMar>
        </w:tblPrEx>
        <w:trPr>
          <w:trHeight w:val="375" w:hRule="atLeast"/>
          <w:tblHeader/>
        </w:trPr>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Arial" w:eastAsia="仿宋_GB2312" w:cs="Arial"/>
                <w:b/>
                <w:bCs/>
                <w:kern w:val="0"/>
                <w:sz w:val="28"/>
                <w:szCs w:val="28"/>
              </w:rPr>
            </w:pPr>
            <w:r>
              <w:rPr>
                <w:rFonts w:hint="eastAsia" w:ascii="仿宋_GB2312" w:hAnsi="Arial" w:eastAsia="仿宋_GB2312" w:cs="Arial"/>
                <w:b/>
                <w:bCs/>
                <w:kern w:val="0"/>
                <w:sz w:val="28"/>
                <w:szCs w:val="28"/>
              </w:rPr>
              <w:t>序号</w:t>
            </w:r>
          </w:p>
        </w:tc>
        <w:tc>
          <w:tcPr>
            <w:tcW w:w="7938" w:type="dxa"/>
            <w:tcBorders>
              <w:top w:val="single" w:color="auto" w:sz="4" w:space="0"/>
              <w:left w:val="nil"/>
              <w:bottom w:val="single" w:color="auto" w:sz="4" w:space="0"/>
              <w:right w:val="single" w:color="auto" w:sz="4" w:space="0"/>
            </w:tcBorders>
            <w:vAlign w:val="center"/>
          </w:tcPr>
          <w:p>
            <w:pPr>
              <w:widowControl/>
              <w:spacing w:line="540" w:lineRule="exact"/>
              <w:jc w:val="center"/>
              <w:rPr>
                <w:rFonts w:ascii="仿宋_GB2312" w:hAnsi="Arial" w:eastAsia="仿宋_GB2312" w:cs="Arial"/>
                <w:b/>
                <w:bCs/>
                <w:kern w:val="0"/>
                <w:sz w:val="28"/>
                <w:szCs w:val="28"/>
              </w:rPr>
            </w:pPr>
            <w:r>
              <w:rPr>
                <w:rFonts w:hint="eastAsia" w:ascii="仿宋_GB2312" w:hAnsi="Arial" w:eastAsia="仿宋_GB2312" w:cs="Arial"/>
                <w:b/>
                <w:bCs/>
                <w:kern w:val="0"/>
                <w:sz w:val="28"/>
                <w:szCs w:val="28"/>
              </w:rPr>
              <w:t>项  目</w:t>
            </w:r>
          </w:p>
        </w:tc>
      </w:tr>
      <w:tr>
        <w:tblPrEx>
          <w:tblLayout w:type="fixed"/>
          <w:tblCellMar>
            <w:top w:w="0" w:type="dxa"/>
            <w:left w:w="108" w:type="dxa"/>
            <w:bottom w:w="0" w:type="dxa"/>
            <w:right w:w="108" w:type="dxa"/>
          </w:tblCellMar>
        </w:tblPrEx>
        <w:trPr>
          <w:trHeight w:val="1539" w:hRule="atLeast"/>
        </w:trPr>
        <w:tc>
          <w:tcPr>
            <w:tcW w:w="993"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仿宋_GB2312" w:hAnsi="Arial" w:eastAsia="仿宋_GB2312" w:cs="Arial"/>
                <w:kern w:val="0"/>
                <w:sz w:val="28"/>
                <w:szCs w:val="28"/>
              </w:rPr>
            </w:pPr>
            <w:r>
              <w:rPr>
                <w:rFonts w:hint="eastAsia" w:ascii="仿宋_GB2312" w:hAnsi="Arial" w:eastAsia="仿宋_GB2312" w:cs="Arial"/>
                <w:kern w:val="0"/>
                <w:sz w:val="28"/>
                <w:szCs w:val="28"/>
              </w:rPr>
              <w:t>1</w:t>
            </w:r>
          </w:p>
        </w:tc>
        <w:tc>
          <w:tcPr>
            <w:tcW w:w="7938" w:type="dxa"/>
            <w:tcBorders>
              <w:top w:val="nil"/>
              <w:left w:val="nil"/>
              <w:bottom w:val="single" w:color="auto" w:sz="4" w:space="0"/>
              <w:right w:val="single" w:color="auto" w:sz="4" w:space="0"/>
            </w:tcBorders>
            <w:vAlign w:val="center"/>
          </w:tcPr>
          <w:p>
            <w:pPr>
              <w:widowControl/>
              <w:spacing w:line="50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属于《深圳市人民政府印发关于建设工程招标投标改革若干规定的通知》（深府〔2015〕73号,以下简称“73号文”）第二条、第七条规定的、适用招标方式确定中标人的建设工程项目，按73号文的有关规定执行。</w:t>
            </w:r>
          </w:p>
        </w:tc>
      </w:tr>
      <w:tr>
        <w:tblPrEx>
          <w:tblLayout w:type="fixed"/>
          <w:tblCellMar>
            <w:top w:w="0" w:type="dxa"/>
            <w:left w:w="108" w:type="dxa"/>
            <w:bottom w:w="0" w:type="dxa"/>
            <w:right w:w="108" w:type="dxa"/>
          </w:tblCellMar>
        </w:tblPrEx>
        <w:trPr>
          <w:trHeight w:val="1900" w:hRule="atLeast"/>
        </w:trPr>
        <w:tc>
          <w:tcPr>
            <w:tcW w:w="993"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仿宋_GB2312" w:hAnsi="Arial" w:eastAsia="仿宋_GB2312" w:cs="Arial"/>
                <w:kern w:val="0"/>
                <w:sz w:val="28"/>
                <w:szCs w:val="28"/>
              </w:rPr>
            </w:pPr>
            <w:r>
              <w:rPr>
                <w:rFonts w:hint="eastAsia" w:ascii="仿宋_GB2312" w:hAnsi="Arial" w:eastAsia="仿宋_GB2312" w:cs="Arial"/>
                <w:kern w:val="0"/>
                <w:sz w:val="28"/>
                <w:szCs w:val="28"/>
              </w:rPr>
              <w:t>2</w:t>
            </w:r>
          </w:p>
        </w:tc>
        <w:tc>
          <w:tcPr>
            <w:tcW w:w="7938" w:type="dxa"/>
            <w:tcBorders>
              <w:top w:val="nil"/>
              <w:left w:val="nil"/>
              <w:bottom w:val="single" w:color="auto" w:sz="4" w:space="0"/>
              <w:right w:val="single" w:color="auto" w:sz="4" w:space="0"/>
            </w:tcBorders>
            <w:vAlign w:val="center"/>
          </w:tcPr>
          <w:p>
            <w:pPr>
              <w:widowControl/>
              <w:spacing w:line="54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药品和医用耗材。药品和医用耗材的采购，按照卫生行政主管部门（或医疗保障部门）的相关政策规定执行，相关政策规定发生调整的，则按照新的政策规定执行。</w:t>
            </w:r>
          </w:p>
        </w:tc>
      </w:tr>
      <w:tr>
        <w:tblPrEx>
          <w:tblLayout w:type="fixed"/>
          <w:tblCellMar>
            <w:top w:w="0" w:type="dxa"/>
            <w:left w:w="108" w:type="dxa"/>
            <w:bottom w:w="0" w:type="dxa"/>
            <w:right w:w="108" w:type="dxa"/>
          </w:tblCellMar>
        </w:tblPrEx>
        <w:trPr>
          <w:trHeight w:val="1125" w:hRule="atLeast"/>
        </w:trPr>
        <w:tc>
          <w:tcPr>
            <w:tcW w:w="993"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仿宋_GB2312" w:hAnsi="Arial" w:eastAsia="仿宋_GB2312" w:cs="Arial"/>
                <w:kern w:val="0"/>
                <w:sz w:val="28"/>
                <w:szCs w:val="28"/>
              </w:rPr>
            </w:pPr>
            <w:r>
              <w:rPr>
                <w:rFonts w:hint="eastAsia" w:ascii="仿宋_GB2312" w:hAnsi="Arial" w:eastAsia="仿宋_GB2312" w:cs="Arial"/>
                <w:kern w:val="0"/>
                <w:sz w:val="28"/>
                <w:szCs w:val="28"/>
              </w:rPr>
              <w:t>3</w:t>
            </w:r>
          </w:p>
        </w:tc>
        <w:tc>
          <w:tcPr>
            <w:tcW w:w="7938" w:type="dxa"/>
            <w:tcBorders>
              <w:top w:val="nil"/>
              <w:left w:val="nil"/>
              <w:bottom w:val="single" w:color="auto" w:sz="4" w:space="0"/>
              <w:right w:val="single" w:color="auto" w:sz="4" w:space="0"/>
            </w:tcBorders>
            <w:vAlign w:val="center"/>
          </w:tcPr>
          <w:p>
            <w:pPr>
              <w:widowControl/>
              <w:spacing w:line="54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通讯管网、水电气管道、给排水管网的租用和维护；气象雷达维护；邮政投递；影视作品和宣传公告的制作、发布、刊登、播放。</w:t>
            </w:r>
          </w:p>
        </w:tc>
      </w:tr>
      <w:tr>
        <w:tblPrEx>
          <w:tblLayout w:type="fixed"/>
          <w:tblCellMar>
            <w:top w:w="0" w:type="dxa"/>
            <w:left w:w="108" w:type="dxa"/>
            <w:bottom w:w="0" w:type="dxa"/>
            <w:right w:w="108" w:type="dxa"/>
          </w:tblCellMar>
        </w:tblPrEx>
        <w:trPr>
          <w:trHeight w:val="509" w:hRule="atLeast"/>
        </w:trPr>
        <w:tc>
          <w:tcPr>
            <w:tcW w:w="993"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ascii="仿宋_GB2312" w:hAnsi="Arial" w:eastAsia="仿宋_GB2312" w:cs="Arial"/>
                <w:kern w:val="0"/>
                <w:sz w:val="28"/>
                <w:szCs w:val="28"/>
              </w:rPr>
            </w:pPr>
            <w:r>
              <w:rPr>
                <w:rFonts w:hint="eastAsia" w:ascii="仿宋_GB2312" w:hAnsi="Arial" w:eastAsia="仿宋_GB2312" w:cs="Arial"/>
                <w:kern w:val="0"/>
                <w:sz w:val="28"/>
                <w:szCs w:val="28"/>
              </w:rPr>
              <w:t>4</w:t>
            </w:r>
          </w:p>
        </w:tc>
        <w:tc>
          <w:tcPr>
            <w:tcW w:w="7938" w:type="dxa"/>
            <w:tcBorders>
              <w:top w:val="nil"/>
              <w:left w:val="nil"/>
              <w:bottom w:val="single" w:color="auto" w:sz="4" w:space="0"/>
              <w:right w:val="single" w:color="auto" w:sz="4" w:space="0"/>
            </w:tcBorders>
            <w:vAlign w:val="center"/>
          </w:tcPr>
          <w:p>
            <w:pPr>
              <w:widowControl/>
              <w:spacing w:line="54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房屋购置和租赁，场地租赁。</w:t>
            </w:r>
          </w:p>
        </w:tc>
      </w:tr>
      <w:tr>
        <w:tblPrEx>
          <w:tblLayout w:type="fixed"/>
          <w:tblCellMar>
            <w:top w:w="0" w:type="dxa"/>
            <w:left w:w="108" w:type="dxa"/>
            <w:bottom w:w="0" w:type="dxa"/>
            <w:right w:w="108" w:type="dxa"/>
          </w:tblCellMar>
        </w:tblPrEx>
        <w:trPr>
          <w:trHeight w:val="375" w:hRule="atLeast"/>
        </w:trPr>
        <w:tc>
          <w:tcPr>
            <w:tcW w:w="993" w:type="dxa"/>
            <w:vMerge w:val="restart"/>
            <w:tcBorders>
              <w:top w:val="nil"/>
              <w:left w:val="single" w:color="auto" w:sz="4" w:space="0"/>
              <w:right w:val="single" w:color="auto" w:sz="4" w:space="0"/>
            </w:tcBorders>
            <w:vAlign w:val="center"/>
          </w:tcPr>
          <w:p>
            <w:pPr>
              <w:widowControl/>
              <w:spacing w:line="540" w:lineRule="exact"/>
              <w:jc w:val="center"/>
              <w:rPr>
                <w:rFonts w:ascii="仿宋_GB2312" w:hAnsi="Arial" w:eastAsia="仿宋_GB2312" w:cs="Arial"/>
                <w:kern w:val="0"/>
                <w:sz w:val="28"/>
                <w:szCs w:val="28"/>
              </w:rPr>
            </w:pPr>
            <w:r>
              <w:rPr>
                <w:rFonts w:hint="eastAsia" w:ascii="仿宋_GB2312" w:hAnsi="Arial" w:eastAsia="仿宋_GB2312" w:cs="Arial"/>
                <w:kern w:val="0"/>
                <w:sz w:val="28"/>
                <w:szCs w:val="28"/>
              </w:rPr>
              <w:t>5</w:t>
            </w:r>
          </w:p>
        </w:tc>
        <w:tc>
          <w:tcPr>
            <w:tcW w:w="7938" w:type="dxa"/>
            <w:tcBorders>
              <w:top w:val="nil"/>
              <w:left w:val="nil"/>
              <w:bottom w:val="single" w:color="auto" w:sz="4" w:space="0"/>
              <w:right w:val="single" w:color="auto" w:sz="4" w:space="0"/>
            </w:tcBorders>
            <w:vAlign w:val="center"/>
          </w:tcPr>
          <w:p>
            <w:pPr>
              <w:widowControl/>
              <w:spacing w:line="54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活体动物、标本、化石、干尸实物及相应服务的采购。</w:t>
            </w:r>
          </w:p>
        </w:tc>
      </w:tr>
      <w:tr>
        <w:tblPrEx>
          <w:tblLayout w:type="fixed"/>
          <w:tblCellMar>
            <w:top w:w="0" w:type="dxa"/>
            <w:left w:w="108" w:type="dxa"/>
            <w:bottom w:w="0" w:type="dxa"/>
            <w:right w:w="108" w:type="dxa"/>
          </w:tblCellMar>
        </w:tblPrEx>
        <w:trPr>
          <w:trHeight w:val="375" w:hRule="atLeast"/>
        </w:trPr>
        <w:tc>
          <w:tcPr>
            <w:tcW w:w="993" w:type="dxa"/>
            <w:vMerge w:val="continue"/>
            <w:tcBorders>
              <w:left w:val="single" w:color="auto" w:sz="4" w:space="0"/>
              <w:bottom w:val="single" w:color="auto" w:sz="4" w:space="0"/>
              <w:right w:val="single" w:color="auto" w:sz="4" w:space="0"/>
            </w:tcBorders>
            <w:vAlign w:val="center"/>
          </w:tcPr>
          <w:p>
            <w:pPr>
              <w:widowControl/>
              <w:spacing w:line="540" w:lineRule="exact"/>
              <w:jc w:val="center"/>
              <w:rPr>
                <w:rFonts w:ascii="仿宋_GB2312" w:hAnsi="Arial" w:eastAsia="仿宋_GB2312" w:cs="Arial"/>
                <w:kern w:val="0"/>
                <w:sz w:val="28"/>
                <w:szCs w:val="28"/>
              </w:rPr>
            </w:pPr>
          </w:p>
        </w:tc>
        <w:tc>
          <w:tcPr>
            <w:tcW w:w="7938" w:type="dxa"/>
            <w:tcBorders>
              <w:top w:val="nil"/>
              <w:left w:val="nil"/>
              <w:bottom w:val="single" w:color="auto" w:sz="4" w:space="0"/>
              <w:right w:val="single" w:color="auto" w:sz="4" w:space="0"/>
            </w:tcBorders>
            <w:vAlign w:val="center"/>
          </w:tcPr>
          <w:p>
            <w:pPr>
              <w:widowControl/>
              <w:spacing w:line="54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文物、美术作品实物及相应服务的采购，文艺演出及剧目的采购。</w:t>
            </w:r>
          </w:p>
        </w:tc>
      </w:tr>
      <w:tr>
        <w:tblPrEx>
          <w:tblLayout w:type="fixed"/>
          <w:tblCellMar>
            <w:top w:w="0" w:type="dxa"/>
            <w:left w:w="108" w:type="dxa"/>
            <w:bottom w:w="0" w:type="dxa"/>
            <w:right w:w="108" w:type="dxa"/>
          </w:tblCellMar>
        </w:tblPrEx>
        <w:trPr>
          <w:trHeight w:val="411" w:hRule="atLeast"/>
        </w:trPr>
        <w:tc>
          <w:tcPr>
            <w:tcW w:w="993" w:type="dxa"/>
            <w:tcBorders>
              <w:top w:val="single" w:color="auto" w:sz="4" w:space="0"/>
              <w:left w:val="single" w:color="auto" w:sz="4" w:space="0"/>
              <w:bottom w:val="single" w:color="auto" w:sz="4" w:space="0"/>
              <w:right w:val="single" w:color="auto" w:sz="6" w:space="0"/>
            </w:tcBorders>
          </w:tcPr>
          <w:p>
            <w:pPr>
              <w:widowControl/>
              <w:spacing w:line="540" w:lineRule="exact"/>
              <w:jc w:val="center"/>
              <w:rPr>
                <w:rFonts w:ascii="仿宋_GB2312" w:hAnsi="Arial" w:eastAsia="仿宋_GB2312" w:cs="Arial"/>
                <w:kern w:val="0"/>
                <w:sz w:val="28"/>
                <w:szCs w:val="28"/>
              </w:rPr>
            </w:pPr>
            <w:r>
              <w:rPr>
                <w:rFonts w:hint="eastAsia" w:ascii="仿宋_GB2312" w:hAnsi="Arial" w:eastAsia="仿宋_GB2312" w:cs="Arial"/>
                <w:kern w:val="0"/>
                <w:sz w:val="28"/>
                <w:szCs w:val="28"/>
              </w:rPr>
              <w:t>6</w:t>
            </w:r>
          </w:p>
        </w:tc>
        <w:tc>
          <w:tcPr>
            <w:tcW w:w="7938" w:type="dxa"/>
            <w:tcBorders>
              <w:top w:val="single" w:color="auto" w:sz="4" w:space="0"/>
              <w:left w:val="single" w:color="auto" w:sz="6" w:space="0"/>
              <w:bottom w:val="single" w:color="auto" w:sz="4" w:space="0"/>
              <w:right w:val="single" w:color="auto" w:sz="4" w:space="0"/>
            </w:tcBorders>
          </w:tcPr>
          <w:p>
            <w:pPr>
              <w:widowControl/>
              <w:spacing w:line="54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直升机托管。</w:t>
            </w:r>
          </w:p>
        </w:tc>
      </w:tr>
      <w:tr>
        <w:tblPrEx>
          <w:tblLayout w:type="fixed"/>
          <w:tblCellMar>
            <w:top w:w="0" w:type="dxa"/>
            <w:left w:w="108" w:type="dxa"/>
            <w:bottom w:w="0" w:type="dxa"/>
            <w:right w:w="108" w:type="dxa"/>
          </w:tblCellMar>
        </w:tblPrEx>
        <w:trPr>
          <w:trHeight w:val="554"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540" w:lineRule="exact"/>
              <w:jc w:val="center"/>
              <w:rPr>
                <w:rFonts w:ascii="仿宋_GB2312" w:hAnsi="Arial" w:eastAsia="仿宋_GB2312" w:cs="Arial"/>
                <w:kern w:val="0"/>
                <w:sz w:val="28"/>
                <w:szCs w:val="28"/>
              </w:rPr>
            </w:pPr>
            <w:r>
              <w:rPr>
                <w:rFonts w:hint="eastAsia" w:ascii="仿宋_GB2312" w:hAnsi="Arial" w:eastAsia="仿宋_GB2312" w:cs="Arial"/>
                <w:kern w:val="0"/>
                <w:sz w:val="28"/>
                <w:szCs w:val="28"/>
              </w:rPr>
              <w:t>7</w:t>
            </w:r>
          </w:p>
        </w:tc>
        <w:tc>
          <w:tcPr>
            <w:tcW w:w="7938" w:type="dxa"/>
            <w:tcBorders>
              <w:top w:val="single" w:color="auto" w:sz="4" w:space="0"/>
              <w:left w:val="nil"/>
              <w:bottom w:val="single" w:color="auto" w:sz="4" w:space="0"/>
              <w:right w:val="single" w:color="auto" w:sz="4" w:space="0"/>
            </w:tcBorders>
            <w:vAlign w:val="center"/>
          </w:tcPr>
          <w:p>
            <w:pPr>
              <w:widowControl/>
              <w:spacing w:line="54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因公出国项目。</w:t>
            </w:r>
          </w:p>
        </w:tc>
      </w:tr>
      <w:tr>
        <w:tblPrEx>
          <w:tblLayout w:type="fixed"/>
          <w:tblCellMar>
            <w:top w:w="0" w:type="dxa"/>
            <w:left w:w="108" w:type="dxa"/>
            <w:bottom w:w="0" w:type="dxa"/>
            <w:right w:w="108" w:type="dxa"/>
          </w:tblCellMar>
        </w:tblPrEx>
        <w:trPr>
          <w:trHeight w:val="545" w:hRule="atLeast"/>
        </w:trPr>
        <w:tc>
          <w:tcPr>
            <w:tcW w:w="993" w:type="dxa"/>
            <w:tcBorders>
              <w:top w:val="single" w:color="auto" w:sz="4" w:space="0"/>
              <w:left w:val="single" w:color="auto" w:sz="4" w:space="0"/>
              <w:bottom w:val="single" w:color="auto" w:sz="4" w:space="0"/>
              <w:right w:val="single" w:color="auto" w:sz="6" w:space="0"/>
            </w:tcBorders>
            <w:vAlign w:val="center"/>
          </w:tcPr>
          <w:p>
            <w:pPr>
              <w:widowControl/>
              <w:spacing w:line="620" w:lineRule="exact"/>
              <w:jc w:val="center"/>
              <w:rPr>
                <w:rFonts w:ascii="仿宋_GB2312" w:hAnsi="Arial" w:eastAsia="仿宋_GB2312" w:cs="Arial"/>
                <w:kern w:val="0"/>
                <w:sz w:val="28"/>
                <w:szCs w:val="28"/>
              </w:rPr>
            </w:pPr>
            <w:r>
              <w:rPr>
                <w:rFonts w:hint="eastAsia" w:ascii="仿宋_GB2312" w:hAnsi="Arial" w:eastAsia="仿宋_GB2312" w:cs="Arial"/>
                <w:kern w:val="0"/>
                <w:sz w:val="28"/>
                <w:szCs w:val="28"/>
              </w:rPr>
              <w:t>8</w:t>
            </w:r>
          </w:p>
        </w:tc>
        <w:tc>
          <w:tcPr>
            <w:tcW w:w="7938" w:type="dxa"/>
            <w:tcBorders>
              <w:top w:val="single" w:color="auto" w:sz="4" w:space="0"/>
              <w:left w:val="single" w:color="auto" w:sz="6" w:space="0"/>
              <w:bottom w:val="single" w:color="auto" w:sz="4" w:space="0"/>
              <w:right w:val="single" w:color="auto" w:sz="4" w:space="0"/>
            </w:tcBorders>
            <w:vAlign w:val="center"/>
          </w:tcPr>
          <w:p>
            <w:pPr>
              <w:widowControl/>
              <w:spacing w:line="62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河道水库等水务工程抢险抢修（含停水检修），深圳市市外水源工程管理，学校安全应急等突发事项抢修（含停电停水抢修）。</w:t>
            </w:r>
          </w:p>
        </w:tc>
      </w:tr>
      <w:tr>
        <w:tblPrEx>
          <w:tblLayout w:type="fixed"/>
          <w:tblCellMar>
            <w:top w:w="0" w:type="dxa"/>
            <w:left w:w="108" w:type="dxa"/>
            <w:bottom w:w="0" w:type="dxa"/>
            <w:right w:w="108" w:type="dxa"/>
          </w:tblCellMar>
        </w:tblPrEx>
        <w:trPr>
          <w:trHeight w:val="750" w:hRule="atLeast"/>
        </w:trPr>
        <w:tc>
          <w:tcPr>
            <w:tcW w:w="993" w:type="dxa"/>
            <w:tcBorders>
              <w:top w:val="nil"/>
              <w:left w:val="single" w:color="auto" w:sz="4" w:space="0"/>
              <w:bottom w:val="single" w:color="auto" w:sz="4" w:space="0"/>
              <w:right w:val="single" w:color="auto" w:sz="4" w:space="0"/>
            </w:tcBorders>
            <w:vAlign w:val="center"/>
          </w:tcPr>
          <w:p>
            <w:pPr>
              <w:widowControl/>
              <w:spacing w:line="620" w:lineRule="exact"/>
              <w:jc w:val="center"/>
              <w:rPr>
                <w:rFonts w:ascii="仿宋_GB2312" w:hAnsi="Arial" w:eastAsia="仿宋_GB2312" w:cs="Arial"/>
                <w:kern w:val="0"/>
                <w:sz w:val="28"/>
                <w:szCs w:val="28"/>
              </w:rPr>
            </w:pPr>
            <w:r>
              <w:rPr>
                <w:rFonts w:hint="eastAsia" w:ascii="仿宋_GB2312" w:hAnsi="Arial" w:eastAsia="仿宋_GB2312" w:cs="Arial"/>
                <w:kern w:val="0"/>
                <w:sz w:val="28"/>
                <w:szCs w:val="28"/>
              </w:rPr>
              <w:t>9</w:t>
            </w:r>
          </w:p>
        </w:tc>
        <w:tc>
          <w:tcPr>
            <w:tcW w:w="7938" w:type="dxa"/>
            <w:tcBorders>
              <w:top w:val="nil"/>
              <w:left w:val="nil"/>
              <w:bottom w:val="single" w:color="auto" w:sz="4" w:space="0"/>
              <w:right w:val="single" w:color="auto" w:sz="4" w:space="0"/>
            </w:tcBorders>
            <w:vAlign w:val="center"/>
          </w:tcPr>
          <w:p>
            <w:pPr>
              <w:widowControl/>
              <w:spacing w:line="620" w:lineRule="exact"/>
              <w:jc w:val="left"/>
              <w:rPr>
                <w:rFonts w:ascii="仿宋_GB2312" w:hAnsi="Arial" w:eastAsia="仿宋_GB2312" w:cs="Arial"/>
                <w:kern w:val="0"/>
                <w:sz w:val="28"/>
                <w:szCs w:val="28"/>
              </w:rPr>
            </w:pPr>
            <w:r>
              <w:rPr>
                <w:rFonts w:hint="eastAsia" w:ascii="仿宋_GB2312" w:hAnsi="Arial" w:eastAsia="仿宋_GB2312" w:cs="Arial"/>
                <w:kern w:val="0"/>
                <w:sz w:val="28"/>
                <w:szCs w:val="28"/>
              </w:rPr>
              <w:t>区委、区人大、区政府、区政协、区纪委监委召开的，或指定由部门组织承办的会议、展览、培训、演出、赛事、课题调研等。</w:t>
            </w:r>
          </w:p>
        </w:tc>
      </w:tr>
      <w:tr>
        <w:tblPrEx>
          <w:tblLayout w:type="fixed"/>
          <w:tblCellMar>
            <w:top w:w="0" w:type="dxa"/>
            <w:left w:w="108" w:type="dxa"/>
            <w:bottom w:w="0" w:type="dxa"/>
            <w:right w:w="108" w:type="dxa"/>
          </w:tblCellMar>
        </w:tblPrEx>
        <w:trPr>
          <w:trHeight w:val="707" w:hRule="atLeast"/>
        </w:trPr>
        <w:tc>
          <w:tcPr>
            <w:tcW w:w="99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10</w:t>
            </w: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8"/>
                <w:szCs w:val="28"/>
              </w:rPr>
            </w:pPr>
            <w:r>
              <w:rPr>
                <w:rFonts w:hint="eastAsia" w:ascii="仿宋_GB2312" w:hAnsi="Arial" w:eastAsia="仿宋_GB2312" w:cs="Arial"/>
                <w:kern w:val="0"/>
                <w:sz w:val="28"/>
                <w:szCs w:val="28"/>
              </w:rPr>
              <w:t>公务用车、船艇、直升机等使用的燃油及其他燃料，消防设备用气等。</w:t>
            </w:r>
          </w:p>
        </w:tc>
      </w:tr>
      <w:tr>
        <w:tblPrEx>
          <w:tblLayout w:type="fixed"/>
          <w:tblCellMar>
            <w:top w:w="0" w:type="dxa"/>
            <w:left w:w="108" w:type="dxa"/>
            <w:bottom w:w="0" w:type="dxa"/>
            <w:right w:w="108" w:type="dxa"/>
          </w:tblCellMar>
        </w:tblPrEx>
        <w:trPr>
          <w:trHeight w:val="750" w:hRule="atLeast"/>
        </w:trPr>
        <w:tc>
          <w:tcPr>
            <w:tcW w:w="99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11</w:t>
            </w: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8"/>
                <w:szCs w:val="28"/>
              </w:rPr>
            </w:pPr>
            <w:r>
              <w:rPr>
                <w:rFonts w:hint="eastAsia" w:ascii="仿宋_GB2312" w:hAnsi="Arial" w:eastAsia="仿宋_GB2312" w:cs="Arial"/>
                <w:kern w:val="0"/>
                <w:sz w:val="28"/>
                <w:szCs w:val="28"/>
              </w:rPr>
              <w:t>非政府独立产权，且物业管理主导权不属于政府机构的物业管理。</w:t>
            </w:r>
          </w:p>
        </w:tc>
      </w:tr>
      <w:tr>
        <w:tblPrEx>
          <w:tblLayout w:type="fixed"/>
          <w:tblCellMar>
            <w:top w:w="0" w:type="dxa"/>
            <w:left w:w="108" w:type="dxa"/>
            <w:bottom w:w="0" w:type="dxa"/>
            <w:right w:w="108" w:type="dxa"/>
          </w:tblCellMar>
        </w:tblPrEx>
        <w:trPr>
          <w:trHeight w:val="70" w:hRule="atLeast"/>
        </w:trPr>
        <w:tc>
          <w:tcPr>
            <w:tcW w:w="99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12</w:t>
            </w: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b/>
                <w:color w:val="FF0000"/>
                <w:kern w:val="0"/>
                <w:sz w:val="28"/>
                <w:szCs w:val="28"/>
                <w:u w:val="single"/>
              </w:rPr>
            </w:pPr>
            <w:r>
              <w:rPr>
                <w:rFonts w:hint="eastAsia" w:ascii="仿宋_GB2312" w:hAnsi="Arial" w:eastAsia="仿宋_GB2312" w:cs="Arial"/>
                <w:kern w:val="0"/>
                <w:sz w:val="28"/>
                <w:szCs w:val="28"/>
              </w:rPr>
              <w:t>生鲜食材、农副食品的采购。</w:t>
            </w:r>
          </w:p>
        </w:tc>
      </w:tr>
      <w:tr>
        <w:tblPrEx>
          <w:tblLayout w:type="fixed"/>
          <w:tblCellMar>
            <w:top w:w="0" w:type="dxa"/>
            <w:left w:w="108" w:type="dxa"/>
            <w:bottom w:w="0" w:type="dxa"/>
            <w:right w:w="108" w:type="dxa"/>
          </w:tblCellMar>
        </w:tblPrEx>
        <w:trPr>
          <w:trHeight w:val="661" w:hRule="atLeast"/>
        </w:trPr>
        <w:tc>
          <w:tcPr>
            <w:tcW w:w="99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13</w:t>
            </w: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8"/>
                <w:szCs w:val="28"/>
              </w:rPr>
            </w:pPr>
            <w:r>
              <w:rPr>
                <w:rFonts w:hint="eastAsia" w:ascii="仿宋_GB2312" w:hAnsi="Arial" w:eastAsia="仿宋_GB2312" w:cs="Arial"/>
                <w:kern w:val="0"/>
                <w:sz w:val="28"/>
                <w:szCs w:val="28"/>
              </w:rPr>
              <w:t>图书类项目中的进口图书、电子图书、教材（义务教育阶段学校教材除外）及配套教学辅助用书、中外文报刊。</w:t>
            </w:r>
          </w:p>
        </w:tc>
      </w:tr>
      <w:tr>
        <w:tblPrEx>
          <w:tblLayout w:type="fixed"/>
          <w:tblCellMar>
            <w:top w:w="0" w:type="dxa"/>
            <w:left w:w="108" w:type="dxa"/>
            <w:bottom w:w="0" w:type="dxa"/>
            <w:right w:w="108" w:type="dxa"/>
          </w:tblCellMar>
        </w:tblPrEx>
        <w:trPr>
          <w:trHeight w:val="1385" w:hRule="atLeast"/>
        </w:trPr>
        <w:tc>
          <w:tcPr>
            <w:tcW w:w="993" w:type="dxa"/>
            <w:vMerge w:val="restart"/>
            <w:tcBorders>
              <w:top w:val="nil"/>
              <w:left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14</w:t>
            </w: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8"/>
                <w:szCs w:val="28"/>
              </w:rPr>
            </w:pPr>
            <w:r>
              <w:rPr>
                <w:rFonts w:hint="eastAsia" w:ascii="仿宋_GB2312" w:hAnsi="Arial" w:eastAsia="仿宋_GB2312" w:cs="Arial"/>
                <w:kern w:val="0"/>
                <w:sz w:val="28"/>
                <w:szCs w:val="28"/>
              </w:rPr>
              <w:t>区直机关事业单位组织的职业资格、技能资格、公职人员招录、辅警招录等相关考务工作（含考试场地租赁、命题、组织考试、体检等）。</w:t>
            </w:r>
          </w:p>
        </w:tc>
      </w:tr>
      <w:tr>
        <w:tblPrEx>
          <w:tblLayout w:type="fixed"/>
          <w:tblCellMar>
            <w:top w:w="0" w:type="dxa"/>
            <w:left w:w="108" w:type="dxa"/>
            <w:bottom w:w="0" w:type="dxa"/>
            <w:right w:w="108" w:type="dxa"/>
          </w:tblCellMar>
        </w:tblPrEx>
        <w:trPr>
          <w:trHeight w:val="70" w:hRule="atLeast"/>
        </w:trPr>
        <w:tc>
          <w:tcPr>
            <w:tcW w:w="993"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8"/>
                <w:szCs w:val="28"/>
              </w:rPr>
            </w:pP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color w:val="FF0000"/>
                <w:kern w:val="0"/>
                <w:sz w:val="28"/>
                <w:szCs w:val="28"/>
              </w:rPr>
            </w:pPr>
            <w:r>
              <w:rPr>
                <w:rFonts w:hint="eastAsia" w:ascii="仿宋_GB2312" w:hAnsi="Arial" w:eastAsia="仿宋_GB2312" w:cs="Arial"/>
                <w:kern w:val="0"/>
                <w:sz w:val="28"/>
                <w:szCs w:val="28"/>
              </w:rPr>
              <w:t>公职人员及辅警人员的体检。</w:t>
            </w:r>
          </w:p>
        </w:tc>
      </w:tr>
      <w:tr>
        <w:tblPrEx>
          <w:tblLayout w:type="fixed"/>
          <w:tblCellMar>
            <w:top w:w="0" w:type="dxa"/>
            <w:left w:w="108" w:type="dxa"/>
            <w:bottom w:w="0" w:type="dxa"/>
            <w:right w:w="108" w:type="dxa"/>
          </w:tblCellMar>
        </w:tblPrEx>
        <w:trPr>
          <w:trHeight w:val="255" w:hRule="atLeast"/>
        </w:trPr>
        <w:tc>
          <w:tcPr>
            <w:tcW w:w="99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15</w:t>
            </w: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8"/>
                <w:szCs w:val="28"/>
              </w:rPr>
            </w:pPr>
            <w:r>
              <w:rPr>
                <w:rFonts w:hint="eastAsia" w:ascii="仿宋_GB2312" w:hAnsi="Arial" w:eastAsia="仿宋_GB2312" w:cs="Arial"/>
                <w:kern w:val="0"/>
                <w:sz w:val="28"/>
                <w:szCs w:val="28"/>
              </w:rPr>
              <w:t>医院医用布草洗涤消毒服务、医疗废物处置服务。</w:t>
            </w:r>
          </w:p>
        </w:tc>
      </w:tr>
      <w:tr>
        <w:tblPrEx>
          <w:tblLayout w:type="fixed"/>
          <w:tblCellMar>
            <w:top w:w="0" w:type="dxa"/>
            <w:left w:w="108" w:type="dxa"/>
            <w:bottom w:w="0" w:type="dxa"/>
            <w:right w:w="108" w:type="dxa"/>
          </w:tblCellMar>
        </w:tblPrEx>
        <w:trPr>
          <w:trHeight w:val="774" w:hRule="atLeast"/>
        </w:trPr>
        <w:tc>
          <w:tcPr>
            <w:tcW w:w="99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16</w:t>
            </w: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隶书" w:hAnsi="Arial" w:eastAsia="隶书" w:cs="Arial"/>
                <w:kern w:val="0"/>
                <w:sz w:val="32"/>
                <w:szCs w:val="32"/>
                <w:u w:val="single"/>
              </w:rPr>
            </w:pPr>
            <w:r>
              <w:rPr>
                <w:rFonts w:hint="eastAsia" w:ascii="仿宋_GB2312" w:hAnsi="Arial" w:eastAsia="仿宋_GB2312" w:cs="Arial"/>
                <w:kern w:val="0"/>
                <w:sz w:val="28"/>
                <w:szCs w:val="28"/>
              </w:rPr>
              <w:t>市级及以上行政或业务主管部门通过集中采购方式确定供应商，或通过指定、授权等方式限定供应商的项目。</w:t>
            </w:r>
          </w:p>
        </w:tc>
      </w:tr>
      <w:tr>
        <w:tblPrEx>
          <w:tblLayout w:type="fixed"/>
          <w:tblCellMar>
            <w:top w:w="0" w:type="dxa"/>
            <w:left w:w="108" w:type="dxa"/>
            <w:bottom w:w="0" w:type="dxa"/>
            <w:right w:w="108" w:type="dxa"/>
          </w:tblCellMar>
        </w:tblPrEx>
        <w:trPr>
          <w:trHeight w:val="1669" w:hRule="atLeast"/>
        </w:trPr>
        <w:tc>
          <w:tcPr>
            <w:tcW w:w="99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17</w:t>
            </w: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8"/>
                <w:szCs w:val="28"/>
              </w:rPr>
            </w:pPr>
            <w:r>
              <w:rPr>
                <w:rFonts w:hint="eastAsia" w:ascii="仿宋_GB2312" w:hAnsi="Arial" w:eastAsia="仿宋_GB2312" w:cs="Arial"/>
                <w:kern w:val="0"/>
                <w:sz w:val="28"/>
                <w:szCs w:val="28"/>
              </w:rPr>
              <w:t>规划国土前期费等计划项目，包括：市、区规划和自然资源主管部门市、区本级职能范围内的规划国土前期费、地质灾害预防、测绘地籍工程、规划国土监察支出、基本农田建设和耕地保护等支出计划项目。</w:t>
            </w:r>
          </w:p>
        </w:tc>
      </w:tr>
      <w:tr>
        <w:tblPrEx>
          <w:tblLayout w:type="fixed"/>
          <w:tblCellMar>
            <w:top w:w="0" w:type="dxa"/>
            <w:left w:w="108" w:type="dxa"/>
            <w:bottom w:w="0" w:type="dxa"/>
            <w:right w:w="108" w:type="dxa"/>
          </w:tblCellMar>
        </w:tblPrEx>
        <w:trPr>
          <w:trHeight w:val="184" w:hRule="atLeast"/>
        </w:trPr>
        <w:tc>
          <w:tcPr>
            <w:tcW w:w="993" w:type="dxa"/>
            <w:vMerge w:val="restart"/>
            <w:tcBorders>
              <w:top w:val="nil"/>
              <w:left w:val="single" w:color="auto" w:sz="4" w:space="0"/>
              <w:right w:val="single" w:color="auto" w:sz="4" w:space="0"/>
            </w:tcBorders>
            <w:vAlign w:val="center"/>
          </w:tcPr>
          <w:p>
            <w:pPr>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18</w:t>
            </w: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8"/>
                <w:szCs w:val="28"/>
              </w:rPr>
            </w:pPr>
            <w:r>
              <w:rPr>
                <w:rFonts w:hint="eastAsia" w:ascii="仿宋_GB2312" w:hAnsi="Arial" w:eastAsia="仿宋_GB2312" w:cs="Arial"/>
                <w:kern w:val="0"/>
                <w:sz w:val="28"/>
                <w:szCs w:val="28"/>
              </w:rPr>
              <w:t>警用车辆及警用装备（含单警装备、技侦装备）。</w:t>
            </w:r>
          </w:p>
        </w:tc>
      </w:tr>
      <w:tr>
        <w:tblPrEx>
          <w:tblLayout w:type="fixed"/>
          <w:tblCellMar>
            <w:top w:w="0" w:type="dxa"/>
            <w:left w:w="108" w:type="dxa"/>
            <w:bottom w:w="0" w:type="dxa"/>
            <w:right w:w="108" w:type="dxa"/>
          </w:tblCellMar>
        </w:tblPrEx>
        <w:trPr>
          <w:trHeight w:val="555" w:hRule="atLeast"/>
        </w:trPr>
        <w:tc>
          <w:tcPr>
            <w:tcW w:w="993" w:type="dxa"/>
            <w:vMerge w:val="continue"/>
            <w:tcBorders>
              <w:left w:val="single" w:color="auto" w:sz="4" w:space="0"/>
              <w:bottom w:val="single" w:color="auto" w:sz="4" w:space="0"/>
              <w:right w:val="single" w:color="auto" w:sz="4" w:space="0"/>
            </w:tcBorders>
            <w:vAlign w:val="center"/>
          </w:tcPr>
          <w:p>
            <w:pPr>
              <w:spacing w:line="360" w:lineRule="auto"/>
              <w:jc w:val="center"/>
              <w:rPr>
                <w:rFonts w:ascii="仿宋_GB2312" w:hAnsi="Arial" w:eastAsia="仿宋_GB2312" w:cs="Arial"/>
                <w:kern w:val="0"/>
                <w:sz w:val="28"/>
                <w:szCs w:val="28"/>
              </w:rPr>
            </w:pPr>
          </w:p>
        </w:tc>
        <w:tc>
          <w:tcPr>
            <w:tcW w:w="7938" w:type="dxa"/>
            <w:tcBorders>
              <w:top w:val="nil"/>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8"/>
                <w:szCs w:val="28"/>
              </w:rPr>
            </w:pPr>
            <w:r>
              <w:rPr>
                <w:rFonts w:hint="eastAsia" w:ascii="仿宋_GB2312" w:hAnsi="Arial" w:eastAsia="仿宋_GB2312" w:cs="Arial"/>
                <w:kern w:val="0"/>
                <w:sz w:val="28"/>
                <w:szCs w:val="28"/>
              </w:rPr>
              <w:t>警服及辅警服装、审判制服、检察制服。</w:t>
            </w:r>
          </w:p>
        </w:tc>
      </w:tr>
      <w:tr>
        <w:tblPrEx>
          <w:tblLayout w:type="fixed"/>
          <w:tblCellMar>
            <w:top w:w="0" w:type="dxa"/>
            <w:left w:w="108" w:type="dxa"/>
            <w:bottom w:w="0" w:type="dxa"/>
            <w:right w:w="108" w:type="dxa"/>
          </w:tblCellMar>
        </w:tblPrEx>
        <w:trPr>
          <w:trHeight w:val="150"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hAnsi="Arial" w:eastAsia="仿宋_GB2312" w:cs="Arial"/>
                <w:kern w:val="0"/>
                <w:sz w:val="28"/>
                <w:szCs w:val="28"/>
              </w:rPr>
            </w:pPr>
            <w:r>
              <w:rPr>
                <w:rFonts w:hint="eastAsia" w:ascii="仿宋_GB2312" w:hAnsi="Arial" w:eastAsia="仿宋_GB2312" w:cs="Arial"/>
                <w:kern w:val="0"/>
                <w:sz w:val="28"/>
                <w:szCs w:val="28"/>
              </w:rPr>
              <w:t>19</w:t>
            </w:r>
          </w:p>
        </w:tc>
        <w:tc>
          <w:tcPr>
            <w:tcW w:w="7938"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Arial" w:eastAsia="仿宋_GB2312" w:cs="Arial"/>
                <w:kern w:val="0"/>
                <w:sz w:val="28"/>
                <w:szCs w:val="28"/>
              </w:rPr>
            </w:pPr>
            <w:r>
              <w:rPr>
                <w:rFonts w:hint="eastAsia" w:ascii="仿宋_GB2312" w:hAnsi="Arial" w:eastAsia="仿宋_GB2312" w:cs="Arial"/>
                <w:kern w:val="0"/>
                <w:sz w:val="28"/>
                <w:szCs w:val="28"/>
              </w:rPr>
              <w:t>不通过中介机构，直接组织或委托高校或培训机构承办的培训。</w:t>
            </w:r>
          </w:p>
        </w:tc>
      </w:tr>
    </w:tbl>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说明：以上项目，暂不纳入2019年政府集中采购范围，暂不编报政府采购预算。</w:t>
      </w:r>
    </w:p>
    <w:sectPr>
      <w:footerReference r:id="rId5" w:type="first"/>
      <w:footerReference r:id="rId3" w:type="default"/>
      <w:footerReference r:id="rId4" w:type="even"/>
      <w:pgSz w:w="11906" w:h="16838"/>
      <w:pgMar w:top="1440" w:right="1797" w:bottom="1440" w:left="1797" w:header="851" w:footer="992" w:gutter="0"/>
      <w:pgNumType w:fmt="numberInDash"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- 1 -</w:t>
    </w:r>
    <w:r>
      <w:rPr>
        <w:rStyle w:val="8"/>
        <w:rFonts w:ascii="宋体" w:hAnsi="宋体"/>
        <w:sz w:val="28"/>
        <w:szCs w:val="28"/>
      </w:rPr>
      <w:fldChar w:fldCharType="end"/>
    </w:r>
  </w:p>
  <w:p>
    <w:pPr>
      <w:pStyle w:val="4"/>
      <w:ind w:right="360" w:firstLine="7980" w:firstLineChars="285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32"/>
        <w:szCs w:val="32"/>
      </w:rPr>
    </w:pPr>
    <w:r>
      <w:rPr>
        <w:sz w:val="32"/>
        <w:szCs w:val="3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-126365</wp:posOffset>
              </wp:positionV>
              <wp:extent cx="6145530" cy="0"/>
              <wp:effectExtent l="0" t="28575" r="7620" b="28575"/>
              <wp:wrapNone/>
              <wp:docPr id="1" name="直线 1025"/>
              <wp:cNvGraphicFramePr/>
              <a:graphic xmlns:a="http://schemas.openxmlformats.org/drawingml/2006/main">
                <a:graphicData uri="http://schemas.microsoft.com/office/word/2010/wordprocessingShape">
                  <wps:wsp>
                    <wps:cNvCnPr/>
                    <wps:spPr>
                      <a:xfrm>
                        <a:off x="0" y="0"/>
                        <a:ext cx="61455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直线 1025" o:spid="_x0000_s1026" o:spt="20" style="position:absolute;left:0pt;margin-top:-9.95pt;height:0pt;width:483.9pt;mso-position-horizontal:center;z-index:251658240;mso-width-relative:page;mso-height-relative:page;" filled="f" stroked="t" coordsize="21600,21600" o:gfxdata="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6QY7otQAAAAIAQAADwAAAAAAAAABACAA&#10;AAAiAAAAZHJzL2Rvd25yZXYueG1sUEsBAhQAFAAAAAgAh07iQBEQ4YbYAQAAlwMAAA4AAAAAAAAA&#10;AQAgAAAAIwEAAGRycy9lMm9Eb2MueG1sUEsFBgAAAAAGAAYAWQEAAG0FAAAAAA==&#10;">
              <v:fill on="f" focussize="0,0"/>
              <v:stroke weight="4.5pt" color="#FF0000" linestyle="thinThick" joinstyle="round"/>
              <v:imagedata o:title=""/>
              <o:lock v:ext="edit" aspectratio="f"/>
            </v:lin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桃源办帐户">
    <w15:presenceInfo w15:providerId="None" w15:userId="桃源办帐户"/>
  </w15:person>
  <w15:person w15:author="谭君">
    <w15:presenceInfo w15:providerId="None" w15:userId="谭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08"/>
    <w:rsid w:val="000000FB"/>
    <w:rsid w:val="00000593"/>
    <w:rsid w:val="00001D15"/>
    <w:rsid w:val="00002C35"/>
    <w:rsid w:val="00003C31"/>
    <w:rsid w:val="00003E06"/>
    <w:rsid w:val="0000489C"/>
    <w:rsid w:val="00005208"/>
    <w:rsid w:val="00005CEA"/>
    <w:rsid w:val="00005E0D"/>
    <w:rsid w:val="000076CF"/>
    <w:rsid w:val="0001033E"/>
    <w:rsid w:val="00010F80"/>
    <w:rsid w:val="00011B54"/>
    <w:rsid w:val="000127D6"/>
    <w:rsid w:val="0001283D"/>
    <w:rsid w:val="00013057"/>
    <w:rsid w:val="00013A27"/>
    <w:rsid w:val="00013A82"/>
    <w:rsid w:val="00014079"/>
    <w:rsid w:val="00014138"/>
    <w:rsid w:val="000153DD"/>
    <w:rsid w:val="00015CBC"/>
    <w:rsid w:val="00016EBA"/>
    <w:rsid w:val="0001703E"/>
    <w:rsid w:val="0001707D"/>
    <w:rsid w:val="00017D44"/>
    <w:rsid w:val="000203AD"/>
    <w:rsid w:val="00020A16"/>
    <w:rsid w:val="0002365D"/>
    <w:rsid w:val="0002501F"/>
    <w:rsid w:val="00025983"/>
    <w:rsid w:val="00027016"/>
    <w:rsid w:val="000271B1"/>
    <w:rsid w:val="00031206"/>
    <w:rsid w:val="000327A0"/>
    <w:rsid w:val="000334A4"/>
    <w:rsid w:val="00034360"/>
    <w:rsid w:val="000415A8"/>
    <w:rsid w:val="000421CE"/>
    <w:rsid w:val="00043315"/>
    <w:rsid w:val="0004473A"/>
    <w:rsid w:val="000449C3"/>
    <w:rsid w:val="00044C7D"/>
    <w:rsid w:val="000452B7"/>
    <w:rsid w:val="000458D9"/>
    <w:rsid w:val="00045D0F"/>
    <w:rsid w:val="00045D37"/>
    <w:rsid w:val="00046142"/>
    <w:rsid w:val="0004624C"/>
    <w:rsid w:val="0005184C"/>
    <w:rsid w:val="00051DD8"/>
    <w:rsid w:val="0005202B"/>
    <w:rsid w:val="00052613"/>
    <w:rsid w:val="00052DD4"/>
    <w:rsid w:val="00053009"/>
    <w:rsid w:val="000546DD"/>
    <w:rsid w:val="00054D7F"/>
    <w:rsid w:val="000556B8"/>
    <w:rsid w:val="000556D0"/>
    <w:rsid w:val="00056208"/>
    <w:rsid w:val="000567EB"/>
    <w:rsid w:val="00056E7C"/>
    <w:rsid w:val="000616C8"/>
    <w:rsid w:val="0006176D"/>
    <w:rsid w:val="00062837"/>
    <w:rsid w:val="00064C91"/>
    <w:rsid w:val="0006535C"/>
    <w:rsid w:val="00065431"/>
    <w:rsid w:val="0006561C"/>
    <w:rsid w:val="0006687C"/>
    <w:rsid w:val="00071756"/>
    <w:rsid w:val="00073E4C"/>
    <w:rsid w:val="0007508A"/>
    <w:rsid w:val="00077A4C"/>
    <w:rsid w:val="000805BF"/>
    <w:rsid w:val="00081665"/>
    <w:rsid w:val="00082A5D"/>
    <w:rsid w:val="00082F07"/>
    <w:rsid w:val="0008352F"/>
    <w:rsid w:val="00084366"/>
    <w:rsid w:val="0008485F"/>
    <w:rsid w:val="0008491D"/>
    <w:rsid w:val="00085F84"/>
    <w:rsid w:val="0008683F"/>
    <w:rsid w:val="00086966"/>
    <w:rsid w:val="00087157"/>
    <w:rsid w:val="000877A8"/>
    <w:rsid w:val="000877F6"/>
    <w:rsid w:val="000900F9"/>
    <w:rsid w:val="00090658"/>
    <w:rsid w:val="00090A87"/>
    <w:rsid w:val="000916AA"/>
    <w:rsid w:val="00091A9C"/>
    <w:rsid w:val="00091CC9"/>
    <w:rsid w:val="0009305E"/>
    <w:rsid w:val="00093263"/>
    <w:rsid w:val="000932CB"/>
    <w:rsid w:val="000936B2"/>
    <w:rsid w:val="0009402D"/>
    <w:rsid w:val="00094E5B"/>
    <w:rsid w:val="0009592E"/>
    <w:rsid w:val="00095DA5"/>
    <w:rsid w:val="00096367"/>
    <w:rsid w:val="000979C7"/>
    <w:rsid w:val="00097F77"/>
    <w:rsid w:val="000A2305"/>
    <w:rsid w:val="000A276F"/>
    <w:rsid w:val="000A2919"/>
    <w:rsid w:val="000A356E"/>
    <w:rsid w:val="000A3656"/>
    <w:rsid w:val="000A516B"/>
    <w:rsid w:val="000A74AA"/>
    <w:rsid w:val="000A7C8F"/>
    <w:rsid w:val="000B0781"/>
    <w:rsid w:val="000B16DE"/>
    <w:rsid w:val="000B1C4E"/>
    <w:rsid w:val="000B372C"/>
    <w:rsid w:val="000B4E4E"/>
    <w:rsid w:val="000B55E2"/>
    <w:rsid w:val="000B63BC"/>
    <w:rsid w:val="000B7115"/>
    <w:rsid w:val="000B727F"/>
    <w:rsid w:val="000B74B4"/>
    <w:rsid w:val="000B777B"/>
    <w:rsid w:val="000C03BA"/>
    <w:rsid w:val="000C18E4"/>
    <w:rsid w:val="000C1EDD"/>
    <w:rsid w:val="000C2CBE"/>
    <w:rsid w:val="000C4E72"/>
    <w:rsid w:val="000C5E7F"/>
    <w:rsid w:val="000C7177"/>
    <w:rsid w:val="000C76B1"/>
    <w:rsid w:val="000C7C85"/>
    <w:rsid w:val="000D1061"/>
    <w:rsid w:val="000D2A90"/>
    <w:rsid w:val="000D4F1B"/>
    <w:rsid w:val="000D5C95"/>
    <w:rsid w:val="000E0C76"/>
    <w:rsid w:val="000E1F75"/>
    <w:rsid w:val="000E21C4"/>
    <w:rsid w:val="000E2A05"/>
    <w:rsid w:val="000E3758"/>
    <w:rsid w:val="000E5F99"/>
    <w:rsid w:val="000E6038"/>
    <w:rsid w:val="000F057A"/>
    <w:rsid w:val="000F075C"/>
    <w:rsid w:val="000F22FB"/>
    <w:rsid w:val="000F23E5"/>
    <w:rsid w:val="000F35A8"/>
    <w:rsid w:val="000F37E9"/>
    <w:rsid w:val="000F458E"/>
    <w:rsid w:val="000F684E"/>
    <w:rsid w:val="000F6B2C"/>
    <w:rsid w:val="000F7AA5"/>
    <w:rsid w:val="00100748"/>
    <w:rsid w:val="001023A5"/>
    <w:rsid w:val="001023FA"/>
    <w:rsid w:val="001026EB"/>
    <w:rsid w:val="001040F0"/>
    <w:rsid w:val="00104641"/>
    <w:rsid w:val="001051F5"/>
    <w:rsid w:val="00106A27"/>
    <w:rsid w:val="00106B88"/>
    <w:rsid w:val="001074B9"/>
    <w:rsid w:val="00107921"/>
    <w:rsid w:val="00107994"/>
    <w:rsid w:val="00111692"/>
    <w:rsid w:val="001116A1"/>
    <w:rsid w:val="00111988"/>
    <w:rsid w:val="00112BBA"/>
    <w:rsid w:val="0011440E"/>
    <w:rsid w:val="00115590"/>
    <w:rsid w:val="00115B4A"/>
    <w:rsid w:val="001169F3"/>
    <w:rsid w:val="00120127"/>
    <w:rsid w:val="00123755"/>
    <w:rsid w:val="0012553B"/>
    <w:rsid w:val="00125CA8"/>
    <w:rsid w:val="00127473"/>
    <w:rsid w:val="0012768A"/>
    <w:rsid w:val="001317F3"/>
    <w:rsid w:val="0013295C"/>
    <w:rsid w:val="00132DA3"/>
    <w:rsid w:val="00133227"/>
    <w:rsid w:val="0013359B"/>
    <w:rsid w:val="00134288"/>
    <w:rsid w:val="00135D11"/>
    <w:rsid w:val="00135F25"/>
    <w:rsid w:val="00136EF7"/>
    <w:rsid w:val="00136F34"/>
    <w:rsid w:val="00137BF6"/>
    <w:rsid w:val="001402D7"/>
    <w:rsid w:val="00142121"/>
    <w:rsid w:val="00142879"/>
    <w:rsid w:val="00144BC4"/>
    <w:rsid w:val="00144C70"/>
    <w:rsid w:val="00147D89"/>
    <w:rsid w:val="0015057E"/>
    <w:rsid w:val="001513E9"/>
    <w:rsid w:val="00151C48"/>
    <w:rsid w:val="0015387C"/>
    <w:rsid w:val="001557E6"/>
    <w:rsid w:val="001578A0"/>
    <w:rsid w:val="00161CED"/>
    <w:rsid w:val="0016242E"/>
    <w:rsid w:val="00162A7C"/>
    <w:rsid w:val="001637F5"/>
    <w:rsid w:val="00163922"/>
    <w:rsid w:val="00164619"/>
    <w:rsid w:val="001650C2"/>
    <w:rsid w:val="00165AA1"/>
    <w:rsid w:val="00167F36"/>
    <w:rsid w:val="0017367F"/>
    <w:rsid w:val="00173772"/>
    <w:rsid w:val="00175B8A"/>
    <w:rsid w:val="00176CCB"/>
    <w:rsid w:val="001772C4"/>
    <w:rsid w:val="001773A8"/>
    <w:rsid w:val="00180987"/>
    <w:rsid w:val="001828F0"/>
    <w:rsid w:val="00182B40"/>
    <w:rsid w:val="00183D7C"/>
    <w:rsid w:val="00183FC4"/>
    <w:rsid w:val="0018473A"/>
    <w:rsid w:val="00184E42"/>
    <w:rsid w:val="00184EF8"/>
    <w:rsid w:val="00184FA4"/>
    <w:rsid w:val="00187A1A"/>
    <w:rsid w:val="00190E4B"/>
    <w:rsid w:val="001918D8"/>
    <w:rsid w:val="001926F9"/>
    <w:rsid w:val="001932EA"/>
    <w:rsid w:val="00194C42"/>
    <w:rsid w:val="00197024"/>
    <w:rsid w:val="001971D0"/>
    <w:rsid w:val="001A001D"/>
    <w:rsid w:val="001A092B"/>
    <w:rsid w:val="001A13A2"/>
    <w:rsid w:val="001A1B6A"/>
    <w:rsid w:val="001A396B"/>
    <w:rsid w:val="001B100A"/>
    <w:rsid w:val="001B2A91"/>
    <w:rsid w:val="001B336F"/>
    <w:rsid w:val="001B3A24"/>
    <w:rsid w:val="001B55FF"/>
    <w:rsid w:val="001B5833"/>
    <w:rsid w:val="001B6C27"/>
    <w:rsid w:val="001B7995"/>
    <w:rsid w:val="001C0BD8"/>
    <w:rsid w:val="001C0FAC"/>
    <w:rsid w:val="001C1702"/>
    <w:rsid w:val="001C367D"/>
    <w:rsid w:val="001C38A5"/>
    <w:rsid w:val="001C4AE4"/>
    <w:rsid w:val="001C4B94"/>
    <w:rsid w:val="001C4FB8"/>
    <w:rsid w:val="001C520F"/>
    <w:rsid w:val="001C6DC8"/>
    <w:rsid w:val="001C6FE2"/>
    <w:rsid w:val="001C7195"/>
    <w:rsid w:val="001C7378"/>
    <w:rsid w:val="001C7416"/>
    <w:rsid w:val="001D14D3"/>
    <w:rsid w:val="001D220F"/>
    <w:rsid w:val="001D2286"/>
    <w:rsid w:val="001D3B9D"/>
    <w:rsid w:val="001D62F4"/>
    <w:rsid w:val="001D7CFD"/>
    <w:rsid w:val="001E020A"/>
    <w:rsid w:val="001E059D"/>
    <w:rsid w:val="001E0D26"/>
    <w:rsid w:val="001E1227"/>
    <w:rsid w:val="001E2947"/>
    <w:rsid w:val="001E30E7"/>
    <w:rsid w:val="001E3A9C"/>
    <w:rsid w:val="001E486F"/>
    <w:rsid w:val="001E4BD1"/>
    <w:rsid w:val="001E7000"/>
    <w:rsid w:val="001E7AD9"/>
    <w:rsid w:val="001F0573"/>
    <w:rsid w:val="001F096A"/>
    <w:rsid w:val="001F2692"/>
    <w:rsid w:val="001F3BDB"/>
    <w:rsid w:val="001F439D"/>
    <w:rsid w:val="001F4414"/>
    <w:rsid w:val="001F4F7B"/>
    <w:rsid w:val="001F5111"/>
    <w:rsid w:val="001F6E53"/>
    <w:rsid w:val="001F71A0"/>
    <w:rsid w:val="00201140"/>
    <w:rsid w:val="00202AAE"/>
    <w:rsid w:val="00202BD7"/>
    <w:rsid w:val="0020323A"/>
    <w:rsid w:val="00204540"/>
    <w:rsid w:val="00205BA2"/>
    <w:rsid w:val="00205E8E"/>
    <w:rsid w:val="00206531"/>
    <w:rsid w:val="00207E10"/>
    <w:rsid w:val="002137AD"/>
    <w:rsid w:val="002150D3"/>
    <w:rsid w:val="002155E3"/>
    <w:rsid w:val="00215659"/>
    <w:rsid w:val="00217A18"/>
    <w:rsid w:val="00217CBE"/>
    <w:rsid w:val="0022093E"/>
    <w:rsid w:val="00220FE3"/>
    <w:rsid w:val="002211DB"/>
    <w:rsid w:val="002222D5"/>
    <w:rsid w:val="002226F9"/>
    <w:rsid w:val="00223000"/>
    <w:rsid w:val="00223BE9"/>
    <w:rsid w:val="0022488E"/>
    <w:rsid w:val="00224A17"/>
    <w:rsid w:val="00225D1D"/>
    <w:rsid w:val="002261A3"/>
    <w:rsid w:val="0022630C"/>
    <w:rsid w:val="00226BFB"/>
    <w:rsid w:val="00227484"/>
    <w:rsid w:val="00230245"/>
    <w:rsid w:val="002304AF"/>
    <w:rsid w:val="00230CB2"/>
    <w:rsid w:val="00231FCB"/>
    <w:rsid w:val="00232213"/>
    <w:rsid w:val="00232F2A"/>
    <w:rsid w:val="002331D7"/>
    <w:rsid w:val="00234073"/>
    <w:rsid w:val="00234835"/>
    <w:rsid w:val="002354C9"/>
    <w:rsid w:val="002373C5"/>
    <w:rsid w:val="00237C55"/>
    <w:rsid w:val="00237ED5"/>
    <w:rsid w:val="00240519"/>
    <w:rsid w:val="00242386"/>
    <w:rsid w:val="00243FA2"/>
    <w:rsid w:val="00245410"/>
    <w:rsid w:val="00247C84"/>
    <w:rsid w:val="00251BCE"/>
    <w:rsid w:val="0025285C"/>
    <w:rsid w:val="0025631F"/>
    <w:rsid w:val="00256DA7"/>
    <w:rsid w:val="0026185A"/>
    <w:rsid w:val="0026314B"/>
    <w:rsid w:val="00264681"/>
    <w:rsid w:val="002649F1"/>
    <w:rsid w:val="00264C69"/>
    <w:rsid w:val="00264FCE"/>
    <w:rsid w:val="002656F3"/>
    <w:rsid w:val="002718E7"/>
    <w:rsid w:val="00271A11"/>
    <w:rsid w:val="00271BDA"/>
    <w:rsid w:val="00272B0A"/>
    <w:rsid w:val="002742DE"/>
    <w:rsid w:val="002752D4"/>
    <w:rsid w:val="0027584A"/>
    <w:rsid w:val="002767BF"/>
    <w:rsid w:val="00280A8F"/>
    <w:rsid w:val="00280C69"/>
    <w:rsid w:val="00281D6F"/>
    <w:rsid w:val="00282EB7"/>
    <w:rsid w:val="002839FC"/>
    <w:rsid w:val="00284C95"/>
    <w:rsid w:val="00285183"/>
    <w:rsid w:val="002858C4"/>
    <w:rsid w:val="002875E3"/>
    <w:rsid w:val="002877DC"/>
    <w:rsid w:val="0029123B"/>
    <w:rsid w:val="0029145C"/>
    <w:rsid w:val="00292412"/>
    <w:rsid w:val="00292DEA"/>
    <w:rsid w:val="00293B48"/>
    <w:rsid w:val="002951CC"/>
    <w:rsid w:val="00295433"/>
    <w:rsid w:val="00295ABD"/>
    <w:rsid w:val="00295B78"/>
    <w:rsid w:val="00296D6A"/>
    <w:rsid w:val="002A0E69"/>
    <w:rsid w:val="002A108F"/>
    <w:rsid w:val="002A218C"/>
    <w:rsid w:val="002A39C3"/>
    <w:rsid w:val="002A41D2"/>
    <w:rsid w:val="002A6233"/>
    <w:rsid w:val="002B3170"/>
    <w:rsid w:val="002B3385"/>
    <w:rsid w:val="002B454F"/>
    <w:rsid w:val="002B49C3"/>
    <w:rsid w:val="002B58B6"/>
    <w:rsid w:val="002B58F3"/>
    <w:rsid w:val="002B622B"/>
    <w:rsid w:val="002B71C4"/>
    <w:rsid w:val="002B760F"/>
    <w:rsid w:val="002C040C"/>
    <w:rsid w:val="002C38A9"/>
    <w:rsid w:val="002C3EBE"/>
    <w:rsid w:val="002C4C8E"/>
    <w:rsid w:val="002C793E"/>
    <w:rsid w:val="002C7C27"/>
    <w:rsid w:val="002D017F"/>
    <w:rsid w:val="002D02FF"/>
    <w:rsid w:val="002D19A2"/>
    <w:rsid w:val="002D273E"/>
    <w:rsid w:val="002D4CFC"/>
    <w:rsid w:val="002D603B"/>
    <w:rsid w:val="002D691A"/>
    <w:rsid w:val="002E0246"/>
    <w:rsid w:val="002E0328"/>
    <w:rsid w:val="002E2DE6"/>
    <w:rsid w:val="002E31A5"/>
    <w:rsid w:val="002E366A"/>
    <w:rsid w:val="002E515E"/>
    <w:rsid w:val="002E5C2F"/>
    <w:rsid w:val="002E64F7"/>
    <w:rsid w:val="002E6887"/>
    <w:rsid w:val="002E6D0E"/>
    <w:rsid w:val="002F0E2C"/>
    <w:rsid w:val="002F24FC"/>
    <w:rsid w:val="002F3104"/>
    <w:rsid w:val="002F36F9"/>
    <w:rsid w:val="002F4271"/>
    <w:rsid w:val="002F4878"/>
    <w:rsid w:val="002F4FAD"/>
    <w:rsid w:val="002F6829"/>
    <w:rsid w:val="002F68F7"/>
    <w:rsid w:val="00301049"/>
    <w:rsid w:val="00302040"/>
    <w:rsid w:val="003033FE"/>
    <w:rsid w:val="0030393A"/>
    <w:rsid w:val="00303BD4"/>
    <w:rsid w:val="003050F9"/>
    <w:rsid w:val="00305906"/>
    <w:rsid w:val="00305BF3"/>
    <w:rsid w:val="00307587"/>
    <w:rsid w:val="0031108C"/>
    <w:rsid w:val="00311269"/>
    <w:rsid w:val="00311659"/>
    <w:rsid w:val="003129BA"/>
    <w:rsid w:val="0031389E"/>
    <w:rsid w:val="00315332"/>
    <w:rsid w:val="00315746"/>
    <w:rsid w:val="00316519"/>
    <w:rsid w:val="00316DBC"/>
    <w:rsid w:val="003203CE"/>
    <w:rsid w:val="00321084"/>
    <w:rsid w:val="003211BD"/>
    <w:rsid w:val="00321877"/>
    <w:rsid w:val="00321BCE"/>
    <w:rsid w:val="00322BDE"/>
    <w:rsid w:val="00323377"/>
    <w:rsid w:val="00323570"/>
    <w:rsid w:val="0032413D"/>
    <w:rsid w:val="003270EA"/>
    <w:rsid w:val="00330631"/>
    <w:rsid w:val="0033215E"/>
    <w:rsid w:val="00333B74"/>
    <w:rsid w:val="00333E3B"/>
    <w:rsid w:val="003348BD"/>
    <w:rsid w:val="00334F99"/>
    <w:rsid w:val="003353A1"/>
    <w:rsid w:val="00335B41"/>
    <w:rsid w:val="00335F89"/>
    <w:rsid w:val="00342420"/>
    <w:rsid w:val="00345A75"/>
    <w:rsid w:val="00347B24"/>
    <w:rsid w:val="0035062E"/>
    <w:rsid w:val="00351BEA"/>
    <w:rsid w:val="00351DA6"/>
    <w:rsid w:val="00352636"/>
    <w:rsid w:val="00352F18"/>
    <w:rsid w:val="0035521B"/>
    <w:rsid w:val="00355A55"/>
    <w:rsid w:val="00356117"/>
    <w:rsid w:val="00356EFC"/>
    <w:rsid w:val="00357896"/>
    <w:rsid w:val="00361A8D"/>
    <w:rsid w:val="00364E2F"/>
    <w:rsid w:val="0036687F"/>
    <w:rsid w:val="00367360"/>
    <w:rsid w:val="00370559"/>
    <w:rsid w:val="0037181E"/>
    <w:rsid w:val="00371EE1"/>
    <w:rsid w:val="0037288A"/>
    <w:rsid w:val="003734BE"/>
    <w:rsid w:val="00373EDD"/>
    <w:rsid w:val="0037444D"/>
    <w:rsid w:val="00374B72"/>
    <w:rsid w:val="00375195"/>
    <w:rsid w:val="00375477"/>
    <w:rsid w:val="0037596D"/>
    <w:rsid w:val="00375AEA"/>
    <w:rsid w:val="00376C2A"/>
    <w:rsid w:val="00376E99"/>
    <w:rsid w:val="003775BB"/>
    <w:rsid w:val="00377A69"/>
    <w:rsid w:val="00377B5D"/>
    <w:rsid w:val="00381D2E"/>
    <w:rsid w:val="0038241C"/>
    <w:rsid w:val="003838BE"/>
    <w:rsid w:val="00384623"/>
    <w:rsid w:val="00384B97"/>
    <w:rsid w:val="003854F3"/>
    <w:rsid w:val="003863EC"/>
    <w:rsid w:val="00386462"/>
    <w:rsid w:val="00386A4B"/>
    <w:rsid w:val="00386F00"/>
    <w:rsid w:val="00386FE3"/>
    <w:rsid w:val="003900BD"/>
    <w:rsid w:val="00392A65"/>
    <w:rsid w:val="003937A5"/>
    <w:rsid w:val="00394A80"/>
    <w:rsid w:val="00397C01"/>
    <w:rsid w:val="00397E5B"/>
    <w:rsid w:val="003A229E"/>
    <w:rsid w:val="003A22A7"/>
    <w:rsid w:val="003A289A"/>
    <w:rsid w:val="003A32FF"/>
    <w:rsid w:val="003A3956"/>
    <w:rsid w:val="003A455F"/>
    <w:rsid w:val="003A4660"/>
    <w:rsid w:val="003A4F7F"/>
    <w:rsid w:val="003A5833"/>
    <w:rsid w:val="003A66B8"/>
    <w:rsid w:val="003A74AB"/>
    <w:rsid w:val="003A7D05"/>
    <w:rsid w:val="003B18C9"/>
    <w:rsid w:val="003B1A7E"/>
    <w:rsid w:val="003B1A83"/>
    <w:rsid w:val="003B2657"/>
    <w:rsid w:val="003B3281"/>
    <w:rsid w:val="003B3A37"/>
    <w:rsid w:val="003B47A2"/>
    <w:rsid w:val="003B5348"/>
    <w:rsid w:val="003B5F24"/>
    <w:rsid w:val="003B6055"/>
    <w:rsid w:val="003B6475"/>
    <w:rsid w:val="003B6502"/>
    <w:rsid w:val="003B67AD"/>
    <w:rsid w:val="003B6EA9"/>
    <w:rsid w:val="003C1F74"/>
    <w:rsid w:val="003C29AA"/>
    <w:rsid w:val="003C2B16"/>
    <w:rsid w:val="003C43F4"/>
    <w:rsid w:val="003C4B8E"/>
    <w:rsid w:val="003C4BD1"/>
    <w:rsid w:val="003C4FCB"/>
    <w:rsid w:val="003C6250"/>
    <w:rsid w:val="003C73A5"/>
    <w:rsid w:val="003C77A9"/>
    <w:rsid w:val="003C7B09"/>
    <w:rsid w:val="003D0669"/>
    <w:rsid w:val="003D08B8"/>
    <w:rsid w:val="003D0963"/>
    <w:rsid w:val="003D0996"/>
    <w:rsid w:val="003D0D71"/>
    <w:rsid w:val="003D2A76"/>
    <w:rsid w:val="003D348B"/>
    <w:rsid w:val="003D58DC"/>
    <w:rsid w:val="003D6175"/>
    <w:rsid w:val="003D6490"/>
    <w:rsid w:val="003D6688"/>
    <w:rsid w:val="003D6D68"/>
    <w:rsid w:val="003D6D7F"/>
    <w:rsid w:val="003E0EF8"/>
    <w:rsid w:val="003E158A"/>
    <w:rsid w:val="003E5104"/>
    <w:rsid w:val="003E7124"/>
    <w:rsid w:val="003E725E"/>
    <w:rsid w:val="003E7C29"/>
    <w:rsid w:val="003F4381"/>
    <w:rsid w:val="003F4C86"/>
    <w:rsid w:val="003F4CC2"/>
    <w:rsid w:val="003F51CE"/>
    <w:rsid w:val="003F6B36"/>
    <w:rsid w:val="00402BC6"/>
    <w:rsid w:val="0040312A"/>
    <w:rsid w:val="004036D6"/>
    <w:rsid w:val="004059A4"/>
    <w:rsid w:val="00411614"/>
    <w:rsid w:val="0041498F"/>
    <w:rsid w:val="00415115"/>
    <w:rsid w:val="004166A1"/>
    <w:rsid w:val="0041778B"/>
    <w:rsid w:val="00423D91"/>
    <w:rsid w:val="00423E28"/>
    <w:rsid w:val="00423F7B"/>
    <w:rsid w:val="004240F0"/>
    <w:rsid w:val="0042422C"/>
    <w:rsid w:val="00425EDD"/>
    <w:rsid w:val="00426890"/>
    <w:rsid w:val="00430B6F"/>
    <w:rsid w:val="00432638"/>
    <w:rsid w:val="0043442B"/>
    <w:rsid w:val="004360FF"/>
    <w:rsid w:val="0043652C"/>
    <w:rsid w:val="00436A7C"/>
    <w:rsid w:val="004404FA"/>
    <w:rsid w:val="004406A5"/>
    <w:rsid w:val="004415C7"/>
    <w:rsid w:val="004420CD"/>
    <w:rsid w:val="00442189"/>
    <w:rsid w:val="00442203"/>
    <w:rsid w:val="00444FC9"/>
    <w:rsid w:val="0044508F"/>
    <w:rsid w:val="00445958"/>
    <w:rsid w:val="00445C35"/>
    <w:rsid w:val="0044630D"/>
    <w:rsid w:val="00447115"/>
    <w:rsid w:val="00447162"/>
    <w:rsid w:val="004476F8"/>
    <w:rsid w:val="00452B18"/>
    <w:rsid w:val="004531FC"/>
    <w:rsid w:val="00453945"/>
    <w:rsid w:val="004541EC"/>
    <w:rsid w:val="00454D95"/>
    <w:rsid w:val="00456651"/>
    <w:rsid w:val="00456A44"/>
    <w:rsid w:val="00457DC1"/>
    <w:rsid w:val="00460443"/>
    <w:rsid w:val="00461871"/>
    <w:rsid w:val="004618B5"/>
    <w:rsid w:val="004626A6"/>
    <w:rsid w:val="004638FA"/>
    <w:rsid w:val="00463FD6"/>
    <w:rsid w:val="00464A94"/>
    <w:rsid w:val="00466C02"/>
    <w:rsid w:val="00471A2A"/>
    <w:rsid w:val="0047216C"/>
    <w:rsid w:val="00472F98"/>
    <w:rsid w:val="004733F0"/>
    <w:rsid w:val="0047418D"/>
    <w:rsid w:val="00474365"/>
    <w:rsid w:val="004747AB"/>
    <w:rsid w:val="00474EF3"/>
    <w:rsid w:val="004806D9"/>
    <w:rsid w:val="0048134A"/>
    <w:rsid w:val="00482234"/>
    <w:rsid w:val="00483DA4"/>
    <w:rsid w:val="004843A4"/>
    <w:rsid w:val="00485018"/>
    <w:rsid w:val="0048561F"/>
    <w:rsid w:val="00486B7E"/>
    <w:rsid w:val="00486EF4"/>
    <w:rsid w:val="00487945"/>
    <w:rsid w:val="0048796D"/>
    <w:rsid w:val="00487DF8"/>
    <w:rsid w:val="00491217"/>
    <w:rsid w:val="00491AE8"/>
    <w:rsid w:val="0049266B"/>
    <w:rsid w:val="004927FA"/>
    <w:rsid w:val="00493E07"/>
    <w:rsid w:val="0049588F"/>
    <w:rsid w:val="004A02D2"/>
    <w:rsid w:val="004A0AB2"/>
    <w:rsid w:val="004A0D63"/>
    <w:rsid w:val="004A1EEB"/>
    <w:rsid w:val="004A3004"/>
    <w:rsid w:val="004A33EF"/>
    <w:rsid w:val="004A3E65"/>
    <w:rsid w:val="004A4009"/>
    <w:rsid w:val="004A4C4E"/>
    <w:rsid w:val="004A4F35"/>
    <w:rsid w:val="004A6092"/>
    <w:rsid w:val="004A6305"/>
    <w:rsid w:val="004A70F3"/>
    <w:rsid w:val="004A721C"/>
    <w:rsid w:val="004A7227"/>
    <w:rsid w:val="004B0EF2"/>
    <w:rsid w:val="004B1C92"/>
    <w:rsid w:val="004B4797"/>
    <w:rsid w:val="004B4F9E"/>
    <w:rsid w:val="004B5243"/>
    <w:rsid w:val="004C01CE"/>
    <w:rsid w:val="004C0E7B"/>
    <w:rsid w:val="004C1A41"/>
    <w:rsid w:val="004C226D"/>
    <w:rsid w:val="004C23CE"/>
    <w:rsid w:val="004C3F86"/>
    <w:rsid w:val="004C469D"/>
    <w:rsid w:val="004C471B"/>
    <w:rsid w:val="004C6563"/>
    <w:rsid w:val="004C6D66"/>
    <w:rsid w:val="004D00FB"/>
    <w:rsid w:val="004D03A2"/>
    <w:rsid w:val="004D0DE8"/>
    <w:rsid w:val="004D1167"/>
    <w:rsid w:val="004D2A75"/>
    <w:rsid w:val="004D2EC3"/>
    <w:rsid w:val="004D4BA2"/>
    <w:rsid w:val="004D532C"/>
    <w:rsid w:val="004D5E7D"/>
    <w:rsid w:val="004E00AA"/>
    <w:rsid w:val="004E279D"/>
    <w:rsid w:val="004E2AB8"/>
    <w:rsid w:val="004E4B4C"/>
    <w:rsid w:val="004E6E22"/>
    <w:rsid w:val="004E7B33"/>
    <w:rsid w:val="004F0D0F"/>
    <w:rsid w:val="004F130C"/>
    <w:rsid w:val="004F1F60"/>
    <w:rsid w:val="004F2730"/>
    <w:rsid w:val="004F2DDA"/>
    <w:rsid w:val="004F5B91"/>
    <w:rsid w:val="004F5D37"/>
    <w:rsid w:val="004F7143"/>
    <w:rsid w:val="004F7806"/>
    <w:rsid w:val="004F7EF1"/>
    <w:rsid w:val="005002BF"/>
    <w:rsid w:val="005028B8"/>
    <w:rsid w:val="00502D37"/>
    <w:rsid w:val="00503625"/>
    <w:rsid w:val="00507FB9"/>
    <w:rsid w:val="00510894"/>
    <w:rsid w:val="00514C44"/>
    <w:rsid w:val="00515BEC"/>
    <w:rsid w:val="005174B7"/>
    <w:rsid w:val="005202F2"/>
    <w:rsid w:val="00520FB5"/>
    <w:rsid w:val="00521B3E"/>
    <w:rsid w:val="005245B2"/>
    <w:rsid w:val="005251BF"/>
    <w:rsid w:val="005272B7"/>
    <w:rsid w:val="00530339"/>
    <w:rsid w:val="005303D0"/>
    <w:rsid w:val="00531833"/>
    <w:rsid w:val="005322CE"/>
    <w:rsid w:val="0053308D"/>
    <w:rsid w:val="00534128"/>
    <w:rsid w:val="00536C60"/>
    <w:rsid w:val="00536E5C"/>
    <w:rsid w:val="00541774"/>
    <w:rsid w:val="00542DC3"/>
    <w:rsid w:val="005430D6"/>
    <w:rsid w:val="005434D8"/>
    <w:rsid w:val="00543FF5"/>
    <w:rsid w:val="00544130"/>
    <w:rsid w:val="00544932"/>
    <w:rsid w:val="00547823"/>
    <w:rsid w:val="00547CE7"/>
    <w:rsid w:val="00551DA9"/>
    <w:rsid w:val="0055254D"/>
    <w:rsid w:val="00552C83"/>
    <w:rsid w:val="00552EC8"/>
    <w:rsid w:val="005536C4"/>
    <w:rsid w:val="005536D3"/>
    <w:rsid w:val="00553F45"/>
    <w:rsid w:val="00554942"/>
    <w:rsid w:val="005568A3"/>
    <w:rsid w:val="005569DD"/>
    <w:rsid w:val="005576F1"/>
    <w:rsid w:val="00557A10"/>
    <w:rsid w:val="0056285D"/>
    <w:rsid w:val="00565A28"/>
    <w:rsid w:val="005664B4"/>
    <w:rsid w:val="00566AD7"/>
    <w:rsid w:val="00567AD2"/>
    <w:rsid w:val="00567F86"/>
    <w:rsid w:val="00571511"/>
    <w:rsid w:val="005725CE"/>
    <w:rsid w:val="0057269E"/>
    <w:rsid w:val="005726FF"/>
    <w:rsid w:val="00574BBF"/>
    <w:rsid w:val="00575348"/>
    <w:rsid w:val="00576A33"/>
    <w:rsid w:val="00580E1A"/>
    <w:rsid w:val="00581E54"/>
    <w:rsid w:val="0058267F"/>
    <w:rsid w:val="00582EB4"/>
    <w:rsid w:val="005847C2"/>
    <w:rsid w:val="00584912"/>
    <w:rsid w:val="00584990"/>
    <w:rsid w:val="00584A90"/>
    <w:rsid w:val="00584C2A"/>
    <w:rsid w:val="005854F5"/>
    <w:rsid w:val="005855BF"/>
    <w:rsid w:val="00585B39"/>
    <w:rsid w:val="0058611E"/>
    <w:rsid w:val="00590C4D"/>
    <w:rsid w:val="005917B5"/>
    <w:rsid w:val="00591CAD"/>
    <w:rsid w:val="00592A79"/>
    <w:rsid w:val="00592EC9"/>
    <w:rsid w:val="00593BE2"/>
    <w:rsid w:val="0059412C"/>
    <w:rsid w:val="005953B2"/>
    <w:rsid w:val="0059541E"/>
    <w:rsid w:val="00597AA0"/>
    <w:rsid w:val="005A025D"/>
    <w:rsid w:val="005A198E"/>
    <w:rsid w:val="005A1C4D"/>
    <w:rsid w:val="005A2849"/>
    <w:rsid w:val="005A3264"/>
    <w:rsid w:val="005A3CB1"/>
    <w:rsid w:val="005A4286"/>
    <w:rsid w:val="005A4908"/>
    <w:rsid w:val="005A7F39"/>
    <w:rsid w:val="005A7F5D"/>
    <w:rsid w:val="005A7FFD"/>
    <w:rsid w:val="005B1F37"/>
    <w:rsid w:val="005B3196"/>
    <w:rsid w:val="005B3199"/>
    <w:rsid w:val="005B348D"/>
    <w:rsid w:val="005B3B4E"/>
    <w:rsid w:val="005B46C7"/>
    <w:rsid w:val="005B4F96"/>
    <w:rsid w:val="005B53D6"/>
    <w:rsid w:val="005B78E0"/>
    <w:rsid w:val="005B7B24"/>
    <w:rsid w:val="005C007B"/>
    <w:rsid w:val="005C1AD4"/>
    <w:rsid w:val="005C426C"/>
    <w:rsid w:val="005C4420"/>
    <w:rsid w:val="005C5D90"/>
    <w:rsid w:val="005C607C"/>
    <w:rsid w:val="005C688A"/>
    <w:rsid w:val="005C7E92"/>
    <w:rsid w:val="005D002F"/>
    <w:rsid w:val="005D0C7D"/>
    <w:rsid w:val="005D498A"/>
    <w:rsid w:val="005D4AC2"/>
    <w:rsid w:val="005D6CCC"/>
    <w:rsid w:val="005D740B"/>
    <w:rsid w:val="005E0206"/>
    <w:rsid w:val="005E2BD6"/>
    <w:rsid w:val="005E58FD"/>
    <w:rsid w:val="005E5933"/>
    <w:rsid w:val="005E5F8E"/>
    <w:rsid w:val="005E6807"/>
    <w:rsid w:val="005E6A1A"/>
    <w:rsid w:val="005F07E9"/>
    <w:rsid w:val="005F17EB"/>
    <w:rsid w:val="005F2BD8"/>
    <w:rsid w:val="005F4265"/>
    <w:rsid w:val="005F5B13"/>
    <w:rsid w:val="005F5EE9"/>
    <w:rsid w:val="005F6074"/>
    <w:rsid w:val="005F6198"/>
    <w:rsid w:val="005F709E"/>
    <w:rsid w:val="005F76E6"/>
    <w:rsid w:val="00600FCC"/>
    <w:rsid w:val="006027CF"/>
    <w:rsid w:val="00602AE3"/>
    <w:rsid w:val="00604FE8"/>
    <w:rsid w:val="00605C62"/>
    <w:rsid w:val="00606CB8"/>
    <w:rsid w:val="00611056"/>
    <w:rsid w:val="0061118E"/>
    <w:rsid w:val="006121BC"/>
    <w:rsid w:val="00613761"/>
    <w:rsid w:val="00615AE0"/>
    <w:rsid w:val="00615D2B"/>
    <w:rsid w:val="006177E1"/>
    <w:rsid w:val="006215BF"/>
    <w:rsid w:val="0062181E"/>
    <w:rsid w:val="0062184E"/>
    <w:rsid w:val="00623723"/>
    <w:rsid w:val="006308A0"/>
    <w:rsid w:val="0063635F"/>
    <w:rsid w:val="0064031E"/>
    <w:rsid w:val="006420AE"/>
    <w:rsid w:val="00643B28"/>
    <w:rsid w:val="00643E99"/>
    <w:rsid w:val="00645BC7"/>
    <w:rsid w:val="006460FD"/>
    <w:rsid w:val="00646392"/>
    <w:rsid w:val="00646634"/>
    <w:rsid w:val="006467E7"/>
    <w:rsid w:val="006474BB"/>
    <w:rsid w:val="00651307"/>
    <w:rsid w:val="00651367"/>
    <w:rsid w:val="00654FAF"/>
    <w:rsid w:val="006574DB"/>
    <w:rsid w:val="00660862"/>
    <w:rsid w:val="00660947"/>
    <w:rsid w:val="0066099F"/>
    <w:rsid w:val="00664011"/>
    <w:rsid w:val="006645AB"/>
    <w:rsid w:val="006654EE"/>
    <w:rsid w:val="00665681"/>
    <w:rsid w:val="006668EF"/>
    <w:rsid w:val="0067002A"/>
    <w:rsid w:val="0067057A"/>
    <w:rsid w:val="006706C6"/>
    <w:rsid w:val="00670F66"/>
    <w:rsid w:val="006719B4"/>
    <w:rsid w:val="0067228B"/>
    <w:rsid w:val="00672AE6"/>
    <w:rsid w:val="00673FBA"/>
    <w:rsid w:val="006747FA"/>
    <w:rsid w:val="00675BEF"/>
    <w:rsid w:val="00676620"/>
    <w:rsid w:val="00676E51"/>
    <w:rsid w:val="006779A4"/>
    <w:rsid w:val="00681737"/>
    <w:rsid w:val="00682E4D"/>
    <w:rsid w:val="00686E88"/>
    <w:rsid w:val="006870D2"/>
    <w:rsid w:val="00687934"/>
    <w:rsid w:val="00687D5E"/>
    <w:rsid w:val="00687E21"/>
    <w:rsid w:val="00687E24"/>
    <w:rsid w:val="006901B7"/>
    <w:rsid w:val="00691637"/>
    <w:rsid w:val="00692401"/>
    <w:rsid w:val="00692EF7"/>
    <w:rsid w:val="00695B95"/>
    <w:rsid w:val="00695C6A"/>
    <w:rsid w:val="00696DD6"/>
    <w:rsid w:val="006973E2"/>
    <w:rsid w:val="00697435"/>
    <w:rsid w:val="00697F73"/>
    <w:rsid w:val="00697F76"/>
    <w:rsid w:val="006A094A"/>
    <w:rsid w:val="006A0B38"/>
    <w:rsid w:val="006A0F34"/>
    <w:rsid w:val="006A114E"/>
    <w:rsid w:val="006A194A"/>
    <w:rsid w:val="006A1B50"/>
    <w:rsid w:val="006A3560"/>
    <w:rsid w:val="006A50E5"/>
    <w:rsid w:val="006A5E18"/>
    <w:rsid w:val="006A5FB6"/>
    <w:rsid w:val="006A6522"/>
    <w:rsid w:val="006A7138"/>
    <w:rsid w:val="006A7B54"/>
    <w:rsid w:val="006B126C"/>
    <w:rsid w:val="006B2372"/>
    <w:rsid w:val="006B268C"/>
    <w:rsid w:val="006B285A"/>
    <w:rsid w:val="006B4CC5"/>
    <w:rsid w:val="006B5106"/>
    <w:rsid w:val="006B638E"/>
    <w:rsid w:val="006B6726"/>
    <w:rsid w:val="006C028E"/>
    <w:rsid w:val="006C3394"/>
    <w:rsid w:val="006C48CD"/>
    <w:rsid w:val="006C491D"/>
    <w:rsid w:val="006C4EFB"/>
    <w:rsid w:val="006C6988"/>
    <w:rsid w:val="006C699A"/>
    <w:rsid w:val="006C6DA8"/>
    <w:rsid w:val="006C6E52"/>
    <w:rsid w:val="006D1117"/>
    <w:rsid w:val="006D178B"/>
    <w:rsid w:val="006D187E"/>
    <w:rsid w:val="006D2671"/>
    <w:rsid w:val="006D27C9"/>
    <w:rsid w:val="006D4424"/>
    <w:rsid w:val="006D4DFA"/>
    <w:rsid w:val="006D61E0"/>
    <w:rsid w:val="006D66C1"/>
    <w:rsid w:val="006D705B"/>
    <w:rsid w:val="006E21B5"/>
    <w:rsid w:val="006E32B3"/>
    <w:rsid w:val="006E37C1"/>
    <w:rsid w:val="006E392B"/>
    <w:rsid w:val="006E3E7F"/>
    <w:rsid w:val="006E478A"/>
    <w:rsid w:val="006E47D0"/>
    <w:rsid w:val="006E5250"/>
    <w:rsid w:val="006E53FF"/>
    <w:rsid w:val="006E5539"/>
    <w:rsid w:val="006E5EF9"/>
    <w:rsid w:val="006E6266"/>
    <w:rsid w:val="006E7A89"/>
    <w:rsid w:val="006F019D"/>
    <w:rsid w:val="006F0AB9"/>
    <w:rsid w:val="006F0D00"/>
    <w:rsid w:val="006F1165"/>
    <w:rsid w:val="006F4975"/>
    <w:rsid w:val="006F49B9"/>
    <w:rsid w:val="006F4E3B"/>
    <w:rsid w:val="006F547D"/>
    <w:rsid w:val="006F62ED"/>
    <w:rsid w:val="006F6536"/>
    <w:rsid w:val="006F79AA"/>
    <w:rsid w:val="006F7A9B"/>
    <w:rsid w:val="00700781"/>
    <w:rsid w:val="00700D60"/>
    <w:rsid w:val="007010A0"/>
    <w:rsid w:val="00702C45"/>
    <w:rsid w:val="00702DAA"/>
    <w:rsid w:val="0070599C"/>
    <w:rsid w:val="00706293"/>
    <w:rsid w:val="0070630C"/>
    <w:rsid w:val="00711027"/>
    <w:rsid w:val="00712E77"/>
    <w:rsid w:val="007142ED"/>
    <w:rsid w:val="00717014"/>
    <w:rsid w:val="00717E8F"/>
    <w:rsid w:val="00723F68"/>
    <w:rsid w:val="00724075"/>
    <w:rsid w:val="00724ED3"/>
    <w:rsid w:val="00725C0C"/>
    <w:rsid w:val="00727C5D"/>
    <w:rsid w:val="007307FE"/>
    <w:rsid w:val="00731757"/>
    <w:rsid w:val="00731B69"/>
    <w:rsid w:val="00731E91"/>
    <w:rsid w:val="007322F6"/>
    <w:rsid w:val="00732FCF"/>
    <w:rsid w:val="00733173"/>
    <w:rsid w:val="0073393A"/>
    <w:rsid w:val="007340C1"/>
    <w:rsid w:val="00737B9A"/>
    <w:rsid w:val="00741F57"/>
    <w:rsid w:val="00743009"/>
    <w:rsid w:val="007452BE"/>
    <w:rsid w:val="00745DD4"/>
    <w:rsid w:val="0074631C"/>
    <w:rsid w:val="00746E75"/>
    <w:rsid w:val="0074760C"/>
    <w:rsid w:val="0075140E"/>
    <w:rsid w:val="007516FE"/>
    <w:rsid w:val="00751B5C"/>
    <w:rsid w:val="00754686"/>
    <w:rsid w:val="007551D3"/>
    <w:rsid w:val="00755615"/>
    <w:rsid w:val="0075619D"/>
    <w:rsid w:val="00756CF7"/>
    <w:rsid w:val="00761385"/>
    <w:rsid w:val="007614FD"/>
    <w:rsid w:val="00761DA7"/>
    <w:rsid w:val="0076346B"/>
    <w:rsid w:val="007639C6"/>
    <w:rsid w:val="00764B83"/>
    <w:rsid w:val="0077042D"/>
    <w:rsid w:val="007717BA"/>
    <w:rsid w:val="00772355"/>
    <w:rsid w:val="0077322D"/>
    <w:rsid w:val="00774589"/>
    <w:rsid w:val="00775A01"/>
    <w:rsid w:val="007768D9"/>
    <w:rsid w:val="00780D8B"/>
    <w:rsid w:val="00787357"/>
    <w:rsid w:val="00790501"/>
    <w:rsid w:val="00790A54"/>
    <w:rsid w:val="00790EDB"/>
    <w:rsid w:val="00792857"/>
    <w:rsid w:val="00793B4D"/>
    <w:rsid w:val="00794236"/>
    <w:rsid w:val="00794DB1"/>
    <w:rsid w:val="00794FC1"/>
    <w:rsid w:val="00796E62"/>
    <w:rsid w:val="00797477"/>
    <w:rsid w:val="007977E1"/>
    <w:rsid w:val="00797D28"/>
    <w:rsid w:val="007A17E2"/>
    <w:rsid w:val="007A1D68"/>
    <w:rsid w:val="007A2453"/>
    <w:rsid w:val="007A370D"/>
    <w:rsid w:val="007A472C"/>
    <w:rsid w:val="007A6830"/>
    <w:rsid w:val="007B065D"/>
    <w:rsid w:val="007B1165"/>
    <w:rsid w:val="007B3651"/>
    <w:rsid w:val="007B3934"/>
    <w:rsid w:val="007B579F"/>
    <w:rsid w:val="007B7EE8"/>
    <w:rsid w:val="007C0D90"/>
    <w:rsid w:val="007C2320"/>
    <w:rsid w:val="007C26A2"/>
    <w:rsid w:val="007C2803"/>
    <w:rsid w:val="007C64B6"/>
    <w:rsid w:val="007C7565"/>
    <w:rsid w:val="007D0800"/>
    <w:rsid w:val="007D0B57"/>
    <w:rsid w:val="007D11A3"/>
    <w:rsid w:val="007D1DB4"/>
    <w:rsid w:val="007D2299"/>
    <w:rsid w:val="007D2D73"/>
    <w:rsid w:val="007D4D4E"/>
    <w:rsid w:val="007D5B1C"/>
    <w:rsid w:val="007D5F40"/>
    <w:rsid w:val="007D6823"/>
    <w:rsid w:val="007D7B69"/>
    <w:rsid w:val="007E1010"/>
    <w:rsid w:val="007E2460"/>
    <w:rsid w:val="007E3F3A"/>
    <w:rsid w:val="007E47BD"/>
    <w:rsid w:val="007E7069"/>
    <w:rsid w:val="007E7070"/>
    <w:rsid w:val="007E714C"/>
    <w:rsid w:val="007E7471"/>
    <w:rsid w:val="007F1036"/>
    <w:rsid w:val="007F1C35"/>
    <w:rsid w:val="007F2419"/>
    <w:rsid w:val="007F25C6"/>
    <w:rsid w:val="007F2749"/>
    <w:rsid w:val="007F2AA6"/>
    <w:rsid w:val="007F30E4"/>
    <w:rsid w:val="007F3365"/>
    <w:rsid w:val="007F3BCA"/>
    <w:rsid w:val="007F47E7"/>
    <w:rsid w:val="007F4811"/>
    <w:rsid w:val="007F5119"/>
    <w:rsid w:val="007F6272"/>
    <w:rsid w:val="007F63A3"/>
    <w:rsid w:val="007F6E55"/>
    <w:rsid w:val="007F6E5C"/>
    <w:rsid w:val="007F7A50"/>
    <w:rsid w:val="0080245E"/>
    <w:rsid w:val="00802E10"/>
    <w:rsid w:val="008033BF"/>
    <w:rsid w:val="00804436"/>
    <w:rsid w:val="00805374"/>
    <w:rsid w:val="00807895"/>
    <w:rsid w:val="00807F22"/>
    <w:rsid w:val="00810706"/>
    <w:rsid w:val="00810B83"/>
    <w:rsid w:val="00811068"/>
    <w:rsid w:val="00811368"/>
    <w:rsid w:val="008117C1"/>
    <w:rsid w:val="00811D9D"/>
    <w:rsid w:val="008128C6"/>
    <w:rsid w:val="008128EA"/>
    <w:rsid w:val="00815383"/>
    <w:rsid w:val="00815821"/>
    <w:rsid w:val="008159B1"/>
    <w:rsid w:val="008220C0"/>
    <w:rsid w:val="00822456"/>
    <w:rsid w:val="008229C8"/>
    <w:rsid w:val="008245FD"/>
    <w:rsid w:val="008254AA"/>
    <w:rsid w:val="008258B3"/>
    <w:rsid w:val="00830723"/>
    <w:rsid w:val="008313F4"/>
    <w:rsid w:val="00832828"/>
    <w:rsid w:val="00832BE3"/>
    <w:rsid w:val="00832F14"/>
    <w:rsid w:val="008338DD"/>
    <w:rsid w:val="00834685"/>
    <w:rsid w:val="00834EFA"/>
    <w:rsid w:val="00835459"/>
    <w:rsid w:val="00835A3D"/>
    <w:rsid w:val="0083605C"/>
    <w:rsid w:val="00836C04"/>
    <w:rsid w:val="008377B9"/>
    <w:rsid w:val="00837CB3"/>
    <w:rsid w:val="00841186"/>
    <w:rsid w:val="00842AE7"/>
    <w:rsid w:val="00843AF8"/>
    <w:rsid w:val="008440B7"/>
    <w:rsid w:val="00844C4D"/>
    <w:rsid w:val="008500C3"/>
    <w:rsid w:val="00850A71"/>
    <w:rsid w:val="008516E0"/>
    <w:rsid w:val="00851999"/>
    <w:rsid w:val="00853924"/>
    <w:rsid w:val="00853B7B"/>
    <w:rsid w:val="00854577"/>
    <w:rsid w:val="0085571F"/>
    <w:rsid w:val="00856003"/>
    <w:rsid w:val="00857D90"/>
    <w:rsid w:val="0086072B"/>
    <w:rsid w:val="00862822"/>
    <w:rsid w:val="008630C0"/>
    <w:rsid w:val="0086355C"/>
    <w:rsid w:val="008636AD"/>
    <w:rsid w:val="00863EDC"/>
    <w:rsid w:val="008649CD"/>
    <w:rsid w:val="00865C65"/>
    <w:rsid w:val="008672F1"/>
    <w:rsid w:val="00870F4D"/>
    <w:rsid w:val="0087110C"/>
    <w:rsid w:val="008727F7"/>
    <w:rsid w:val="00872F0E"/>
    <w:rsid w:val="008730EC"/>
    <w:rsid w:val="00873E1D"/>
    <w:rsid w:val="00873F84"/>
    <w:rsid w:val="008759BD"/>
    <w:rsid w:val="00876807"/>
    <w:rsid w:val="008818C9"/>
    <w:rsid w:val="0088294B"/>
    <w:rsid w:val="00882EA4"/>
    <w:rsid w:val="00883D00"/>
    <w:rsid w:val="008857A4"/>
    <w:rsid w:val="0088678A"/>
    <w:rsid w:val="008900E2"/>
    <w:rsid w:val="00891A3B"/>
    <w:rsid w:val="00891C98"/>
    <w:rsid w:val="0089263D"/>
    <w:rsid w:val="00892B25"/>
    <w:rsid w:val="00892E6C"/>
    <w:rsid w:val="00893867"/>
    <w:rsid w:val="0089441F"/>
    <w:rsid w:val="00895159"/>
    <w:rsid w:val="008952F7"/>
    <w:rsid w:val="00897B95"/>
    <w:rsid w:val="008A0A6E"/>
    <w:rsid w:val="008A1507"/>
    <w:rsid w:val="008A4DA8"/>
    <w:rsid w:val="008A64E2"/>
    <w:rsid w:val="008A64F0"/>
    <w:rsid w:val="008A65FA"/>
    <w:rsid w:val="008A69EA"/>
    <w:rsid w:val="008A6A8F"/>
    <w:rsid w:val="008B16F5"/>
    <w:rsid w:val="008B33E1"/>
    <w:rsid w:val="008B7221"/>
    <w:rsid w:val="008C0106"/>
    <w:rsid w:val="008C0503"/>
    <w:rsid w:val="008C2D93"/>
    <w:rsid w:val="008C538A"/>
    <w:rsid w:val="008C5D61"/>
    <w:rsid w:val="008C640A"/>
    <w:rsid w:val="008D04CB"/>
    <w:rsid w:val="008D1580"/>
    <w:rsid w:val="008D27CB"/>
    <w:rsid w:val="008D28A6"/>
    <w:rsid w:val="008D2F65"/>
    <w:rsid w:val="008D3955"/>
    <w:rsid w:val="008D4E73"/>
    <w:rsid w:val="008D4F21"/>
    <w:rsid w:val="008D4F99"/>
    <w:rsid w:val="008D50AB"/>
    <w:rsid w:val="008D6070"/>
    <w:rsid w:val="008E0F9A"/>
    <w:rsid w:val="008E112F"/>
    <w:rsid w:val="008E1D5F"/>
    <w:rsid w:val="008E224F"/>
    <w:rsid w:val="008E2D49"/>
    <w:rsid w:val="008E2F32"/>
    <w:rsid w:val="008E6C5D"/>
    <w:rsid w:val="008E7D88"/>
    <w:rsid w:val="008E7DE0"/>
    <w:rsid w:val="008F09CA"/>
    <w:rsid w:val="008F17CD"/>
    <w:rsid w:val="008F21EF"/>
    <w:rsid w:val="008F37A0"/>
    <w:rsid w:val="008F42E0"/>
    <w:rsid w:val="008F5276"/>
    <w:rsid w:val="008F52C7"/>
    <w:rsid w:val="008F54EA"/>
    <w:rsid w:val="008F6047"/>
    <w:rsid w:val="008F7844"/>
    <w:rsid w:val="008F7AF9"/>
    <w:rsid w:val="008F7E90"/>
    <w:rsid w:val="00900715"/>
    <w:rsid w:val="00900F43"/>
    <w:rsid w:val="00900FEE"/>
    <w:rsid w:val="0090193A"/>
    <w:rsid w:val="00901D7A"/>
    <w:rsid w:val="0090277A"/>
    <w:rsid w:val="00903336"/>
    <w:rsid w:val="00903874"/>
    <w:rsid w:val="00903F36"/>
    <w:rsid w:val="00904F5A"/>
    <w:rsid w:val="0090542B"/>
    <w:rsid w:val="009055CC"/>
    <w:rsid w:val="0090697F"/>
    <w:rsid w:val="00906C1B"/>
    <w:rsid w:val="009071E9"/>
    <w:rsid w:val="00907C38"/>
    <w:rsid w:val="00910C65"/>
    <w:rsid w:val="0091216F"/>
    <w:rsid w:val="0091242D"/>
    <w:rsid w:val="0091324C"/>
    <w:rsid w:val="00913683"/>
    <w:rsid w:val="00913A85"/>
    <w:rsid w:val="00914663"/>
    <w:rsid w:val="009149EE"/>
    <w:rsid w:val="00914BA0"/>
    <w:rsid w:val="00914F45"/>
    <w:rsid w:val="009158EE"/>
    <w:rsid w:val="00916502"/>
    <w:rsid w:val="0091678F"/>
    <w:rsid w:val="009168F2"/>
    <w:rsid w:val="00916DCF"/>
    <w:rsid w:val="00916E37"/>
    <w:rsid w:val="00917DF0"/>
    <w:rsid w:val="0092026A"/>
    <w:rsid w:val="00921CF0"/>
    <w:rsid w:val="009223AC"/>
    <w:rsid w:val="00922B0D"/>
    <w:rsid w:val="00923D80"/>
    <w:rsid w:val="0092481B"/>
    <w:rsid w:val="00924BC1"/>
    <w:rsid w:val="0092642D"/>
    <w:rsid w:val="009301EC"/>
    <w:rsid w:val="00930420"/>
    <w:rsid w:val="009315C9"/>
    <w:rsid w:val="0093193E"/>
    <w:rsid w:val="009319BF"/>
    <w:rsid w:val="00931D2D"/>
    <w:rsid w:val="00933118"/>
    <w:rsid w:val="00933846"/>
    <w:rsid w:val="00933E4C"/>
    <w:rsid w:val="0093498A"/>
    <w:rsid w:val="00936A76"/>
    <w:rsid w:val="0094019C"/>
    <w:rsid w:val="00941C3E"/>
    <w:rsid w:val="009424D8"/>
    <w:rsid w:val="00942ABA"/>
    <w:rsid w:val="00942DC8"/>
    <w:rsid w:val="00943035"/>
    <w:rsid w:val="009440C1"/>
    <w:rsid w:val="009451DD"/>
    <w:rsid w:val="00945273"/>
    <w:rsid w:val="00945C8D"/>
    <w:rsid w:val="00951AA3"/>
    <w:rsid w:val="00952BC1"/>
    <w:rsid w:val="00952EF6"/>
    <w:rsid w:val="00953560"/>
    <w:rsid w:val="00954EA5"/>
    <w:rsid w:val="00955087"/>
    <w:rsid w:val="009554ED"/>
    <w:rsid w:val="00955E9D"/>
    <w:rsid w:val="009570B2"/>
    <w:rsid w:val="009576B0"/>
    <w:rsid w:val="00957885"/>
    <w:rsid w:val="00957C18"/>
    <w:rsid w:val="009604E9"/>
    <w:rsid w:val="00961C84"/>
    <w:rsid w:val="00963237"/>
    <w:rsid w:val="00963429"/>
    <w:rsid w:val="00963EA7"/>
    <w:rsid w:val="00964E04"/>
    <w:rsid w:val="0096504D"/>
    <w:rsid w:val="00965546"/>
    <w:rsid w:val="0096576E"/>
    <w:rsid w:val="0096712B"/>
    <w:rsid w:val="0096741C"/>
    <w:rsid w:val="00967959"/>
    <w:rsid w:val="00970548"/>
    <w:rsid w:val="00970859"/>
    <w:rsid w:val="00972944"/>
    <w:rsid w:val="00972A43"/>
    <w:rsid w:val="009731A5"/>
    <w:rsid w:val="00973309"/>
    <w:rsid w:val="00973B1F"/>
    <w:rsid w:val="00975454"/>
    <w:rsid w:val="00980CF9"/>
    <w:rsid w:val="009826CE"/>
    <w:rsid w:val="00983141"/>
    <w:rsid w:val="0098353A"/>
    <w:rsid w:val="00983DAC"/>
    <w:rsid w:val="0098404D"/>
    <w:rsid w:val="00985204"/>
    <w:rsid w:val="0098539B"/>
    <w:rsid w:val="00986FF7"/>
    <w:rsid w:val="00992552"/>
    <w:rsid w:val="00992E36"/>
    <w:rsid w:val="00992F8D"/>
    <w:rsid w:val="00993CEA"/>
    <w:rsid w:val="00994DF4"/>
    <w:rsid w:val="00994FA7"/>
    <w:rsid w:val="00995A8B"/>
    <w:rsid w:val="009977D7"/>
    <w:rsid w:val="009A0162"/>
    <w:rsid w:val="009A1F55"/>
    <w:rsid w:val="009A2497"/>
    <w:rsid w:val="009A2934"/>
    <w:rsid w:val="009A3456"/>
    <w:rsid w:val="009A3F60"/>
    <w:rsid w:val="009A4B66"/>
    <w:rsid w:val="009A4C72"/>
    <w:rsid w:val="009A5159"/>
    <w:rsid w:val="009A55C3"/>
    <w:rsid w:val="009A5838"/>
    <w:rsid w:val="009A60C3"/>
    <w:rsid w:val="009B1BDE"/>
    <w:rsid w:val="009B2A5B"/>
    <w:rsid w:val="009B6F30"/>
    <w:rsid w:val="009C40DF"/>
    <w:rsid w:val="009C445F"/>
    <w:rsid w:val="009C447D"/>
    <w:rsid w:val="009C4B08"/>
    <w:rsid w:val="009C6571"/>
    <w:rsid w:val="009C67A3"/>
    <w:rsid w:val="009C69C4"/>
    <w:rsid w:val="009C76CD"/>
    <w:rsid w:val="009D2DFB"/>
    <w:rsid w:val="009D3A4A"/>
    <w:rsid w:val="009D3B64"/>
    <w:rsid w:val="009D3FCB"/>
    <w:rsid w:val="009D4275"/>
    <w:rsid w:val="009D5EDB"/>
    <w:rsid w:val="009E0759"/>
    <w:rsid w:val="009E0F69"/>
    <w:rsid w:val="009E20AF"/>
    <w:rsid w:val="009E4350"/>
    <w:rsid w:val="009E51A4"/>
    <w:rsid w:val="009E5863"/>
    <w:rsid w:val="009E5E09"/>
    <w:rsid w:val="009E6628"/>
    <w:rsid w:val="009E6FB0"/>
    <w:rsid w:val="009F0C0D"/>
    <w:rsid w:val="009F0F2C"/>
    <w:rsid w:val="009F390F"/>
    <w:rsid w:val="009F5391"/>
    <w:rsid w:val="009F5D50"/>
    <w:rsid w:val="009F60CF"/>
    <w:rsid w:val="009F676C"/>
    <w:rsid w:val="009F6C12"/>
    <w:rsid w:val="009F7F46"/>
    <w:rsid w:val="00A01D3E"/>
    <w:rsid w:val="00A0204F"/>
    <w:rsid w:val="00A02E71"/>
    <w:rsid w:val="00A02EC7"/>
    <w:rsid w:val="00A0304C"/>
    <w:rsid w:val="00A03DBD"/>
    <w:rsid w:val="00A041B1"/>
    <w:rsid w:val="00A050C5"/>
    <w:rsid w:val="00A0711F"/>
    <w:rsid w:val="00A10420"/>
    <w:rsid w:val="00A11418"/>
    <w:rsid w:val="00A116D6"/>
    <w:rsid w:val="00A12884"/>
    <w:rsid w:val="00A13420"/>
    <w:rsid w:val="00A14096"/>
    <w:rsid w:val="00A14141"/>
    <w:rsid w:val="00A14D8F"/>
    <w:rsid w:val="00A15A66"/>
    <w:rsid w:val="00A1726F"/>
    <w:rsid w:val="00A23D75"/>
    <w:rsid w:val="00A25055"/>
    <w:rsid w:val="00A253A8"/>
    <w:rsid w:val="00A26949"/>
    <w:rsid w:val="00A26B2C"/>
    <w:rsid w:val="00A27451"/>
    <w:rsid w:val="00A309D9"/>
    <w:rsid w:val="00A30FE3"/>
    <w:rsid w:val="00A31FA8"/>
    <w:rsid w:val="00A33948"/>
    <w:rsid w:val="00A33AFD"/>
    <w:rsid w:val="00A37354"/>
    <w:rsid w:val="00A40371"/>
    <w:rsid w:val="00A40673"/>
    <w:rsid w:val="00A42418"/>
    <w:rsid w:val="00A424C0"/>
    <w:rsid w:val="00A42A66"/>
    <w:rsid w:val="00A436EC"/>
    <w:rsid w:val="00A43CEF"/>
    <w:rsid w:val="00A441ED"/>
    <w:rsid w:val="00A4452A"/>
    <w:rsid w:val="00A44B2B"/>
    <w:rsid w:val="00A45868"/>
    <w:rsid w:val="00A466E1"/>
    <w:rsid w:val="00A47693"/>
    <w:rsid w:val="00A47891"/>
    <w:rsid w:val="00A51CCC"/>
    <w:rsid w:val="00A520EB"/>
    <w:rsid w:val="00A52A0E"/>
    <w:rsid w:val="00A551C6"/>
    <w:rsid w:val="00A55866"/>
    <w:rsid w:val="00A5745C"/>
    <w:rsid w:val="00A57DB5"/>
    <w:rsid w:val="00A602F5"/>
    <w:rsid w:val="00A60A99"/>
    <w:rsid w:val="00A62318"/>
    <w:rsid w:val="00A642F1"/>
    <w:rsid w:val="00A64908"/>
    <w:rsid w:val="00A64E39"/>
    <w:rsid w:val="00A65FAA"/>
    <w:rsid w:val="00A67634"/>
    <w:rsid w:val="00A67D15"/>
    <w:rsid w:val="00A67FBA"/>
    <w:rsid w:val="00A71341"/>
    <w:rsid w:val="00A714AD"/>
    <w:rsid w:val="00A72CBF"/>
    <w:rsid w:val="00A75602"/>
    <w:rsid w:val="00A7646F"/>
    <w:rsid w:val="00A76A64"/>
    <w:rsid w:val="00A775E5"/>
    <w:rsid w:val="00A7764B"/>
    <w:rsid w:val="00A8123C"/>
    <w:rsid w:val="00A817BC"/>
    <w:rsid w:val="00A822EA"/>
    <w:rsid w:val="00A84A14"/>
    <w:rsid w:val="00A84E03"/>
    <w:rsid w:val="00A858D2"/>
    <w:rsid w:val="00A85A24"/>
    <w:rsid w:val="00A85C43"/>
    <w:rsid w:val="00A864E5"/>
    <w:rsid w:val="00A864EB"/>
    <w:rsid w:val="00A866A4"/>
    <w:rsid w:val="00A87167"/>
    <w:rsid w:val="00A87CCA"/>
    <w:rsid w:val="00A904C6"/>
    <w:rsid w:val="00A90652"/>
    <w:rsid w:val="00A91E2F"/>
    <w:rsid w:val="00A923A0"/>
    <w:rsid w:val="00A92588"/>
    <w:rsid w:val="00A931BF"/>
    <w:rsid w:val="00A93D33"/>
    <w:rsid w:val="00A94314"/>
    <w:rsid w:val="00A9472C"/>
    <w:rsid w:val="00A956C2"/>
    <w:rsid w:val="00A97088"/>
    <w:rsid w:val="00A97294"/>
    <w:rsid w:val="00AA0CCE"/>
    <w:rsid w:val="00AA0D7B"/>
    <w:rsid w:val="00AA14C9"/>
    <w:rsid w:val="00AA186A"/>
    <w:rsid w:val="00AA1B98"/>
    <w:rsid w:val="00AA208F"/>
    <w:rsid w:val="00AA2CB3"/>
    <w:rsid w:val="00AA30B5"/>
    <w:rsid w:val="00AA30F4"/>
    <w:rsid w:val="00AA3462"/>
    <w:rsid w:val="00AA3E9A"/>
    <w:rsid w:val="00AA4EA7"/>
    <w:rsid w:val="00AA61B5"/>
    <w:rsid w:val="00AB0AE6"/>
    <w:rsid w:val="00AB0BF6"/>
    <w:rsid w:val="00AB1093"/>
    <w:rsid w:val="00AB22BD"/>
    <w:rsid w:val="00AB2667"/>
    <w:rsid w:val="00AB5D9A"/>
    <w:rsid w:val="00AB7A39"/>
    <w:rsid w:val="00AB7B79"/>
    <w:rsid w:val="00AB7E13"/>
    <w:rsid w:val="00AC0596"/>
    <w:rsid w:val="00AC0C6C"/>
    <w:rsid w:val="00AC18EF"/>
    <w:rsid w:val="00AC2079"/>
    <w:rsid w:val="00AC2BE7"/>
    <w:rsid w:val="00AC3A6A"/>
    <w:rsid w:val="00AC43BB"/>
    <w:rsid w:val="00AC4E36"/>
    <w:rsid w:val="00AC546B"/>
    <w:rsid w:val="00AC624E"/>
    <w:rsid w:val="00AC6A81"/>
    <w:rsid w:val="00AC6AEA"/>
    <w:rsid w:val="00AC6DFD"/>
    <w:rsid w:val="00AD0740"/>
    <w:rsid w:val="00AD2E53"/>
    <w:rsid w:val="00AD42F7"/>
    <w:rsid w:val="00AD4EBB"/>
    <w:rsid w:val="00AD7CE9"/>
    <w:rsid w:val="00AE295E"/>
    <w:rsid w:val="00AE2A65"/>
    <w:rsid w:val="00AE3ACA"/>
    <w:rsid w:val="00AE4AF0"/>
    <w:rsid w:val="00AE4C17"/>
    <w:rsid w:val="00AE4F9D"/>
    <w:rsid w:val="00AE5CE2"/>
    <w:rsid w:val="00AE7782"/>
    <w:rsid w:val="00AF08F0"/>
    <w:rsid w:val="00AF098D"/>
    <w:rsid w:val="00AF1B20"/>
    <w:rsid w:val="00AF2A15"/>
    <w:rsid w:val="00AF2A65"/>
    <w:rsid w:val="00AF53A0"/>
    <w:rsid w:val="00B018F0"/>
    <w:rsid w:val="00B01B1B"/>
    <w:rsid w:val="00B02B00"/>
    <w:rsid w:val="00B04190"/>
    <w:rsid w:val="00B048C7"/>
    <w:rsid w:val="00B05BB8"/>
    <w:rsid w:val="00B05DF6"/>
    <w:rsid w:val="00B06012"/>
    <w:rsid w:val="00B06760"/>
    <w:rsid w:val="00B067BB"/>
    <w:rsid w:val="00B0695A"/>
    <w:rsid w:val="00B069F7"/>
    <w:rsid w:val="00B102D3"/>
    <w:rsid w:val="00B10402"/>
    <w:rsid w:val="00B1121E"/>
    <w:rsid w:val="00B123B4"/>
    <w:rsid w:val="00B17150"/>
    <w:rsid w:val="00B22F66"/>
    <w:rsid w:val="00B230C1"/>
    <w:rsid w:val="00B2333D"/>
    <w:rsid w:val="00B23CB1"/>
    <w:rsid w:val="00B24C29"/>
    <w:rsid w:val="00B261D8"/>
    <w:rsid w:val="00B27FF4"/>
    <w:rsid w:val="00B3118C"/>
    <w:rsid w:val="00B321B9"/>
    <w:rsid w:val="00B33293"/>
    <w:rsid w:val="00B3356E"/>
    <w:rsid w:val="00B33AFB"/>
    <w:rsid w:val="00B34B1C"/>
    <w:rsid w:val="00B40F5C"/>
    <w:rsid w:val="00B419D8"/>
    <w:rsid w:val="00B4209F"/>
    <w:rsid w:val="00B426B0"/>
    <w:rsid w:val="00B42DB2"/>
    <w:rsid w:val="00B4321E"/>
    <w:rsid w:val="00B43694"/>
    <w:rsid w:val="00B43EFF"/>
    <w:rsid w:val="00B456EB"/>
    <w:rsid w:val="00B4797E"/>
    <w:rsid w:val="00B532B9"/>
    <w:rsid w:val="00B549EB"/>
    <w:rsid w:val="00B550AA"/>
    <w:rsid w:val="00B56D44"/>
    <w:rsid w:val="00B56FCD"/>
    <w:rsid w:val="00B57524"/>
    <w:rsid w:val="00B57884"/>
    <w:rsid w:val="00B57A1B"/>
    <w:rsid w:val="00B57E5F"/>
    <w:rsid w:val="00B60E9D"/>
    <w:rsid w:val="00B6186D"/>
    <w:rsid w:val="00B626D8"/>
    <w:rsid w:val="00B63615"/>
    <w:rsid w:val="00B63D4A"/>
    <w:rsid w:val="00B64856"/>
    <w:rsid w:val="00B64D18"/>
    <w:rsid w:val="00B666C0"/>
    <w:rsid w:val="00B71C03"/>
    <w:rsid w:val="00B725D5"/>
    <w:rsid w:val="00B73022"/>
    <w:rsid w:val="00B7348B"/>
    <w:rsid w:val="00B75426"/>
    <w:rsid w:val="00B7703A"/>
    <w:rsid w:val="00B77121"/>
    <w:rsid w:val="00B7749D"/>
    <w:rsid w:val="00B80743"/>
    <w:rsid w:val="00B80C73"/>
    <w:rsid w:val="00B81249"/>
    <w:rsid w:val="00B81468"/>
    <w:rsid w:val="00B81FFC"/>
    <w:rsid w:val="00B8383F"/>
    <w:rsid w:val="00B84E7C"/>
    <w:rsid w:val="00B853D2"/>
    <w:rsid w:val="00B8665A"/>
    <w:rsid w:val="00B86D5C"/>
    <w:rsid w:val="00B878F8"/>
    <w:rsid w:val="00B91C10"/>
    <w:rsid w:val="00B9404E"/>
    <w:rsid w:val="00B952A7"/>
    <w:rsid w:val="00B95B04"/>
    <w:rsid w:val="00B968A5"/>
    <w:rsid w:val="00BA05D7"/>
    <w:rsid w:val="00BA0D6E"/>
    <w:rsid w:val="00BA20F4"/>
    <w:rsid w:val="00BA2A20"/>
    <w:rsid w:val="00BA3BC8"/>
    <w:rsid w:val="00BA4282"/>
    <w:rsid w:val="00BA5A42"/>
    <w:rsid w:val="00BA5F38"/>
    <w:rsid w:val="00BA6031"/>
    <w:rsid w:val="00BA6219"/>
    <w:rsid w:val="00BA6F33"/>
    <w:rsid w:val="00BA7BE8"/>
    <w:rsid w:val="00BB00E1"/>
    <w:rsid w:val="00BB158D"/>
    <w:rsid w:val="00BB17B2"/>
    <w:rsid w:val="00BB1D9F"/>
    <w:rsid w:val="00BB1EDE"/>
    <w:rsid w:val="00BB3871"/>
    <w:rsid w:val="00BB3FB3"/>
    <w:rsid w:val="00BB4EDE"/>
    <w:rsid w:val="00BB4F4F"/>
    <w:rsid w:val="00BB5D80"/>
    <w:rsid w:val="00BB651C"/>
    <w:rsid w:val="00BC1CB6"/>
    <w:rsid w:val="00BC1EBD"/>
    <w:rsid w:val="00BC473A"/>
    <w:rsid w:val="00BC68FC"/>
    <w:rsid w:val="00BC6A36"/>
    <w:rsid w:val="00BC6A87"/>
    <w:rsid w:val="00BC7C6E"/>
    <w:rsid w:val="00BD05F7"/>
    <w:rsid w:val="00BD0EB0"/>
    <w:rsid w:val="00BD0F18"/>
    <w:rsid w:val="00BD1E78"/>
    <w:rsid w:val="00BD2590"/>
    <w:rsid w:val="00BD3325"/>
    <w:rsid w:val="00BD3CD4"/>
    <w:rsid w:val="00BD66AA"/>
    <w:rsid w:val="00BE0945"/>
    <w:rsid w:val="00BE09EA"/>
    <w:rsid w:val="00BE1427"/>
    <w:rsid w:val="00BE61D0"/>
    <w:rsid w:val="00BE68DC"/>
    <w:rsid w:val="00BE7A51"/>
    <w:rsid w:val="00BE7E82"/>
    <w:rsid w:val="00BF0830"/>
    <w:rsid w:val="00BF1C59"/>
    <w:rsid w:val="00BF25C9"/>
    <w:rsid w:val="00BF33B6"/>
    <w:rsid w:val="00BF650B"/>
    <w:rsid w:val="00BF6B5A"/>
    <w:rsid w:val="00C00401"/>
    <w:rsid w:val="00C01737"/>
    <w:rsid w:val="00C01E0B"/>
    <w:rsid w:val="00C01E5F"/>
    <w:rsid w:val="00C03792"/>
    <w:rsid w:val="00C03B4D"/>
    <w:rsid w:val="00C03FA5"/>
    <w:rsid w:val="00C040C5"/>
    <w:rsid w:val="00C04F75"/>
    <w:rsid w:val="00C10C18"/>
    <w:rsid w:val="00C121D4"/>
    <w:rsid w:val="00C123B8"/>
    <w:rsid w:val="00C12D7F"/>
    <w:rsid w:val="00C133BD"/>
    <w:rsid w:val="00C1357C"/>
    <w:rsid w:val="00C144DA"/>
    <w:rsid w:val="00C14F23"/>
    <w:rsid w:val="00C156A7"/>
    <w:rsid w:val="00C15B5A"/>
    <w:rsid w:val="00C16887"/>
    <w:rsid w:val="00C16ABF"/>
    <w:rsid w:val="00C1770D"/>
    <w:rsid w:val="00C202C2"/>
    <w:rsid w:val="00C2041C"/>
    <w:rsid w:val="00C2194B"/>
    <w:rsid w:val="00C21B10"/>
    <w:rsid w:val="00C22C60"/>
    <w:rsid w:val="00C2392E"/>
    <w:rsid w:val="00C25A80"/>
    <w:rsid w:val="00C3055F"/>
    <w:rsid w:val="00C30CB2"/>
    <w:rsid w:val="00C310F4"/>
    <w:rsid w:val="00C31889"/>
    <w:rsid w:val="00C322AA"/>
    <w:rsid w:val="00C32AB4"/>
    <w:rsid w:val="00C33613"/>
    <w:rsid w:val="00C337CD"/>
    <w:rsid w:val="00C340ED"/>
    <w:rsid w:val="00C3431A"/>
    <w:rsid w:val="00C349EB"/>
    <w:rsid w:val="00C34DC4"/>
    <w:rsid w:val="00C40BE5"/>
    <w:rsid w:val="00C42041"/>
    <w:rsid w:val="00C42B90"/>
    <w:rsid w:val="00C42E0B"/>
    <w:rsid w:val="00C42EF4"/>
    <w:rsid w:val="00C42F6D"/>
    <w:rsid w:val="00C43F5A"/>
    <w:rsid w:val="00C45712"/>
    <w:rsid w:val="00C45DD6"/>
    <w:rsid w:val="00C45FE8"/>
    <w:rsid w:val="00C50580"/>
    <w:rsid w:val="00C51DDD"/>
    <w:rsid w:val="00C527F0"/>
    <w:rsid w:val="00C52F0D"/>
    <w:rsid w:val="00C535E1"/>
    <w:rsid w:val="00C541A0"/>
    <w:rsid w:val="00C54F39"/>
    <w:rsid w:val="00C57B8C"/>
    <w:rsid w:val="00C57F7F"/>
    <w:rsid w:val="00C60619"/>
    <w:rsid w:val="00C62162"/>
    <w:rsid w:val="00C65B71"/>
    <w:rsid w:val="00C65BA0"/>
    <w:rsid w:val="00C707E9"/>
    <w:rsid w:val="00C708D3"/>
    <w:rsid w:val="00C71D27"/>
    <w:rsid w:val="00C73A87"/>
    <w:rsid w:val="00C73F00"/>
    <w:rsid w:val="00C7429A"/>
    <w:rsid w:val="00C74474"/>
    <w:rsid w:val="00C74FEA"/>
    <w:rsid w:val="00C753B0"/>
    <w:rsid w:val="00C7569A"/>
    <w:rsid w:val="00C756AC"/>
    <w:rsid w:val="00C75DD0"/>
    <w:rsid w:val="00C7665D"/>
    <w:rsid w:val="00C77524"/>
    <w:rsid w:val="00C80A22"/>
    <w:rsid w:val="00C81650"/>
    <w:rsid w:val="00C81EE6"/>
    <w:rsid w:val="00C82AEF"/>
    <w:rsid w:val="00C83D2A"/>
    <w:rsid w:val="00C85506"/>
    <w:rsid w:val="00C87D65"/>
    <w:rsid w:val="00C9067F"/>
    <w:rsid w:val="00C91691"/>
    <w:rsid w:val="00C91A39"/>
    <w:rsid w:val="00C930ED"/>
    <w:rsid w:val="00C94428"/>
    <w:rsid w:val="00C94F16"/>
    <w:rsid w:val="00C9524C"/>
    <w:rsid w:val="00C9570D"/>
    <w:rsid w:val="00C963EF"/>
    <w:rsid w:val="00C97624"/>
    <w:rsid w:val="00C977FC"/>
    <w:rsid w:val="00C97980"/>
    <w:rsid w:val="00CA0D9C"/>
    <w:rsid w:val="00CA25DD"/>
    <w:rsid w:val="00CA2A33"/>
    <w:rsid w:val="00CA3800"/>
    <w:rsid w:val="00CA3D59"/>
    <w:rsid w:val="00CA46C1"/>
    <w:rsid w:val="00CA4CF6"/>
    <w:rsid w:val="00CA4EEC"/>
    <w:rsid w:val="00CA6F8D"/>
    <w:rsid w:val="00CB0ED5"/>
    <w:rsid w:val="00CB3D40"/>
    <w:rsid w:val="00CB4141"/>
    <w:rsid w:val="00CB5F7C"/>
    <w:rsid w:val="00CB658E"/>
    <w:rsid w:val="00CB70F2"/>
    <w:rsid w:val="00CB787E"/>
    <w:rsid w:val="00CC202A"/>
    <w:rsid w:val="00CC2371"/>
    <w:rsid w:val="00CC2646"/>
    <w:rsid w:val="00CC5786"/>
    <w:rsid w:val="00CC5E9D"/>
    <w:rsid w:val="00CC5ED3"/>
    <w:rsid w:val="00CC7324"/>
    <w:rsid w:val="00CD0FED"/>
    <w:rsid w:val="00CD436C"/>
    <w:rsid w:val="00CD4A5D"/>
    <w:rsid w:val="00CD4A86"/>
    <w:rsid w:val="00CD5BC6"/>
    <w:rsid w:val="00CD5EFE"/>
    <w:rsid w:val="00CD7BCA"/>
    <w:rsid w:val="00CE0427"/>
    <w:rsid w:val="00CE0A15"/>
    <w:rsid w:val="00CE10EA"/>
    <w:rsid w:val="00CE145C"/>
    <w:rsid w:val="00CE2CD7"/>
    <w:rsid w:val="00CE2DB8"/>
    <w:rsid w:val="00CE2DD6"/>
    <w:rsid w:val="00CE381C"/>
    <w:rsid w:val="00CE3D00"/>
    <w:rsid w:val="00CE479B"/>
    <w:rsid w:val="00CE5AEF"/>
    <w:rsid w:val="00CE69CF"/>
    <w:rsid w:val="00CE72AD"/>
    <w:rsid w:val="00CF2267"/>
    <w:rsid w:val="00CF344E"/>
    <w:rsid w:val="00CF375C"/>
    <w:rsid w:val="00CF380A"/>
    <w:rsid w:val="00CF4126"/>
    <w:rsid w:val="00CF5481"/>
    <w:rsid w:val="00CF5D97"/>
    <w:rsid w:val="00CF63E2"/>
    <w:rsid w:val="00CF71CE"/>
    <w:rsid w:val="00CF78EA"/>
    <w:rsid w:val="00D00AB4"/>
    <w:rsid w:val="00D01A3C"/>
    <w:rsid w:val="00D01D08"/>
    <w:rsid w:val="00D02DD5"/>
    <w:rsid w:val="00D04106"/>
    <w:rsid w:val="00D06BE1"/>
    <w:rsid w:val="00D07D2B"/>
    <w:rsid w:val="00D10C46"/>
    <w:rsid w:val="00D11933"/>
    <w:rsid w:val="00D11DF7"/>
    <w:rsid w:val="00D12398"/>
    <w:rsid w:val="00D149C7"/>
    <w:rsid w:val="00D17635"/>
    <w:rsid w:val="00D20094"/>
    <w:rsid w:val="00D21643"/>
    <w:rsid w:val="00D21DF1"/>
    <w:rsid w:val="00D23147"/>
    <w:rsid w:val="00D27117"/>
    <w:rsid w:val="00D27639"/>
    <w:rsid w:val="00D31211"/>
    <w:rsid w:val="00D3196C"/>
    <w:rsid w:val="00D32E2F"/>
    <w:rsid w:val="00D41F5A"/>
    <w:rsid w:val="00D42378"/>
    <w:rsid w:val="00D42743"/>
    <w:rsid w:val="00D4408A"/>
    <w:rsid w:val="00D44237"/>
    <w:rsid w:val="00D44E2F"/>
    <w:rsid w:val="00D46188"/>
    <w:rsid w:val="00D47373"/>
    <w:rsid w:val="00D47802"/>
    <w:rsid w:val="00D47FFE"/>
    <w:rsid w:val="00D50041"/>
    <w:rsid w:val="00D55383"/>
    <w:rsid w:val="00D5587C"/>
    <w:rsid w:val="00D55BA4"/>
    <w:rsid w:val="00D616A4"/>
    <w:rsid w:val="00D625DA"/>
    <w:rsid w:val="00D62A45"/>
    <w:rsid w:val="00D65AC2"/>
    <w:rsid w:val="00D70B2E"/>
    <w:rsid w:val="00D70E12"/>
    <w:rsid w:val="00D717C0"/>
    <w:rsid w:val="00D725A0"/>
    <w:rsid w:val="00D7359D"/>
    <w:rsid w:val="00D73A11"/>
    <w:rsid w:val="00D7405B"/>
    <w:rsid w:val="00D75956"/>
    <w:rsid w:val="00D75CA4"/>
    <w:rsid w:val="00D82D42"/>
    <w:rsid w:val="00D85B3F"/>
    <w:rsid w:val="00D86026"/>
    <w:rsid w:val="00D8752F"/>
    <w:rsid w:val="00D9308A"/>
    <w:rsid w:val="00D93796"/>
    <w:rsid w:val="00D93848"/>
    <w:rsid w:val="00D94FF3"/>
    <w:rsid w:val="00D96DA1"/>
    <w:rsid w:val="00D970CF"/>
    <w:rsid w:val="00D97251"/>
    <w:rsid w:val="00DA2D7C"/>
    <w:rsid w:val="00DA32B3"/>
    <w:rsid w:val="00DA4A4E"/>
    <w:rsid w:val="00DA585A"/>
    <w:rsid w:val="00DA5AC1"/>
    <w:rsid w:val="00DA6459"/>
    <w:rsid w:val="00DA6DF2"/>
    <w:rsid w:val="00DA7AA7"/>
    <w:rsid w:val="00DB048C"/>
    <w:rsid w:val="00DB0ADA"/>
    <w:rsid w:val="00DB15BF"/>
    <w:rsid w:val="00DB196A"/>
    <w:rsid w:val="00DB20C8"/>
    <w:rsid w:val="00DB2313"/>
    <w:rsid w:val="00DB289B"/>
    <w:rsid w:val="00DB291B"/>
    <w:rsid w:val="00DB3108"/>
    <w:rsid w:val="00DB60A4"/>
    <w:rsid w:val="00DB6412"/>
    <w:rsid w:val="00DB765A"/>
    <w:rsid w:val="00DC0B53"/>
    <w:rsid w:val="00DC0C48"/>
    <w:rsid w:val="00DC2391"/>
    <w:rsid w:val="00DC27FB"/>
    <w:rsid w:val="00DC4502"/>
    <w:rsid w:val="00DC4A33"/>
    <w:rsid w:val="00DC51D4"/>
    <w:rsid w:val="00DC5E0A"/>
    <w:rsid w:val="00DC66E4"/>
    <w:rsid w:val="00DC67A8"/>
    <w:rsid w:val="00DC7F59"/>
    <w:rsid w:val="00DD0D70"/>
    <w:rsid w:val="00DD2C05"/>
    <w:rsid w:val="00DD2F40"/>
    <w:rsid w:val="00DD4C29"/>
    <w:rsid w:val="00DD502A"/>
    <w:rsid w:val="00DD55A8"/>
    <w:rsid w:val="00DD602A"/>
    <w:rsid w:val="00DD7B01"/>
    <w:rsid w:val="00DD7B2A"/>
    <w:rsid w:val="00DD7F87"/>
    <w:rsid w:val="00DE03B3"/>
    <w:rsid w:val="00DE0AD6"/>
    <w:rsid w:val="00DE1DC4"/>
    <w:rsid w:val="00DE256B"/>
    <w:rsid w:val="00DE29FC"/>
    <w:rsid w:val="00DE4B16"/>
    <w:rsid w:val="00DE5806"/>
    <w:rsid w:val="00DE5A0B"/>
    <w:rsid w:val="00DE6266"/>
    <w:rsid w:val="00DF0716"/>
    <w:rsid w:val="00DF0731"/>
    <w:rsid w:val="00DF0AEC"/>
    <w:rsid w:val="00DF11CF"/>
    <w:rsid w:val="00DF1669"/>
    <w:rsid w:val="00DF1E64"/>
    <w:rsid w:val="00DF3D3C"/>
    <w:rsid w:val="00DF4499"/>
    <w:rsid w:val="00DF4AF5"/>
    <w:rsid w:val="00DF4C9A"/>
    <w:rsid w:val="00DF5074"/>
    <w:rsid w:val="00DF5E0D"/>
    <w:rsid w:val="00DF730A"/>
    <w:rsid w:val="00DF73A3"/>
    <w:rsid w:val="00E01DF1"/>
    <w:rsid w:val="00E02CCB"/>
    <w:rsid w:val="00E02EAF"/>
    <w:rsid w:val="00E03166"/>
    <w:rsid w:val="00E04081"/>
    <w:rsid w:val="00E059AF"/>
    <w:rsid w:val="00E064B5"/>
    <w:rsid w:val="00E07657"/>
    <w:rsid w:val="00E11264"/>
    <w:rsid w:val="00E12A5D"/>
    <w:rsid w:val="00E132E9"/>
    <w:rsid w:val="00E146EE"/>
    <w:rsid w:val="00E2008A"/>
    <w:rsid w:val="00E20D15"/>
    <w:rsid w:val="00E22EA0"/>
    <w:rsid w:val="00E2379F"/>
    <w:rsid w:val="00E238BD"/>
    <w:rsid w:val="00E23CA1"/>
    <w:rsid w:val="00E243A8"/>
    <w:rsid w:val="00E24581"/>
    <w:rsid w:val="00E26BDE"/>
    <w:rsid w:val="00E26E6B"/>
    <w:rsid w:val="00E27020"/>
    <w:rsid w:val="00E27B94"/>
    <w:rsid w:val="00E30518"/>
    <w:rsid w:val="00E31F88"/>
    <w:rsid w:val="00E31FFC"/>
    <w:rsid w:val="00E32D51"/>
    <w:rsid w:val="00E32E66"/>
    <w:rsid w:val="00E35125"/>
    <w:rsid w:val="00E35DE7"/>
    <w:rsid w:val="00E36136"/>
    <w:rsid w:val="00E401D5"/>
    <w:rsid w:val="00E406A7"/>
    <w:rsid w:val="00E4243D"/>
    <w:rsid w:val="00E42BC5"/>
    <w:rsid w:val="00E43298"/>
    <w:rsid w:val="00E43B25"/>
    <w:rsid w:val="00E453E6"/>
    <w:rsid w:val="00E465E9"/>
    <w:rsid w:val="00E47262"/>
    <w:rsid w:val="00E47535"/>
    <w:rsid w:val="00E47859"/>
    <w:rsid w:val="00E47B71"/>
    <w:rsid w:val="00E503DE"/>
    <w:rsid w:val="00E50D5A"/>
    <w:rsid w:val="00E53672"/>
    <w:rsid w:val="00E54AB6"/>
    <w:rsid w:val="00E54F86"/>
    <w:rsid w:val="00E5649D"/>
    <w:rsid w:val="00E57F24"/>
    <w:rsid w:val="00E612C7"/>
    <w:rsid w:val="00E63958"/>
    <w:rsid w:val="00E63F24"/>
    <w:rsid w:val="00E64541"/>
    <w:rsid w:val="00E66393"/>
    <w:rsid w:val="00E72661"/>
    <w:rsid w:val="00E73C95"/>
    <w:rsid w:val="00E744A5"/>
    <w:rsid w:val="00E74A98"/>
    <w:rsid w:val="00E74DD7"/>
    <w:rsid w:val="00E753C7"/>
    <w:rsid w:val="00E7647E"/>
    <w:rsid w:val="00E76B7C"/>
    <w:rsid w:val="00E8284C"/>
    <w:rsid w:val="00E82A32"/>
    <w:rsid w:val="00E83F9D"/>
    <w:rsid w:val="00E85693"/>
    <w:rsid w:val="00E85DED"/>
    <w:rsid w:val="00E86A1E"/>
    <w:rsid w:val="00E86B99"/>
    <w:rsid w:val="00E875DB"/>
    <w:rsid w:val="00E87FF0"/>
    <w:rsid w:val="00E904E1"/>
    <w:rsid w:val="00E91392"/>
    <w:rsid w:val="00E91FFD"/>
    <w:rsid w:val="00E9345F"/>
    <w:rsid w:val="00E938A8"/>
    <w:rsid w:val="00E93998"/>
    <w:rsid w:val="00E93C1B"/>
    <w:rsid w:val="00E941C5"/>
    <w:rsid w:val="00E94317"/>
    <w:rsid w:val="00E947B5"/>
    <w:rsid w:val="00E959F2"/>
    <w:rsid w:val="00E97EED"/>
    <w:rsid w:val="00EA06CA"/>
    <w:rsid w:val="00EA100C"/>
    <w:rsid w:val="00EA14D4"/>
    <w:rsid w:val="00EA3006"/>
    <w:rsid w:val="00EA4107"/>
    <w:rsid w:val="00EA54B6"/>
    <w:rsid w:val="00EA56AC"/>
    <w:rsid w:val="00EA7E27"/>
    <w:rsid w:val="00EB0683"/>
    <w:rsid w:val="00EB1DA0"/>
    <w:rsid w:val="00EB2C7D"/>
    <w:rsid w:val="00EB3564"/>
    <w:rsid w:val="00EB4651"/>
    <w:rsid w:val="00EB55FC"/>
    <w:rsid w:val="00EB6B83"/>
    <w:rsid w:val="00EC0B2D"/>
    <w:rsid w:val="00EC32EA"/>
    <w:rsid w:val="00EC3619"/>
    <w:rsid w:val="00EC4BF3"/>
    <w:rsid w:val="00EC4E3F"/>
    <w:rsid w:val="00EC511D"/>
    <w:rsid w:val="00EC645F"/>
    <w:rsid w:val="00ED071D"/>
    <w:rsid w:val="00ED1658"/>
    <w:rsid w:val="00ED29AB"/>
    <w:rsid w:val="00ED29CE"/>
    <w:rsid w:val="00ED30A2"/>
    <w:rsid w:val="00ED47E0"/>
    <w:rsid w:val="00ED6ABE"/>
    <w:rsid w:val="00ED77C2"/>
    <w:rsid w:val="00EE1E5D"/>
    <w:rsid w:val="00EE2DC7"/>
    <w:rsid w:val="00EE3270"/>
    <w:rsid w:val="00EE5146"/>
    <w:rsid w:val="00EE60CF"/>
    <w:rsid w:val="00EF086F"/>
    <w:rsid w:val="00EF0EC6"/>
    <w:rsid w:val="00EF1B12"/>
    <w:rsid w:val="00EF20DF"/>
    <w:rsid w:val="00EF2582"/>
    <w:rsid w:val="00EF2593"/>
    <w:rsid w:val="00EF2E7A"/>
    <w:rsid w:val="00EF3959"/>
    <w:rsid w:val="00EF6094"/>
    <w:rsid w:val="00EF63F8"/>
    <w:rsid w:val="00F00692"/>
    <w:rsid w:val="00F00EF2"/>
    <w:rsid w:val="00F016B5"/>
    <w:rsid w:val="00F01756"/>
    <w:rsid w:val="00F01926"/>
    <w:rsid w:val="00F028EE"/>
    <w:rsid w:val="00F031F2"/>
    <w:rsid w:val="00F036F0"/>
    <w:rsid w:val="00F05CEC"/>
    <w:rsid w:val="00F0778A"/>
    <w:rsid w:val="00F104C5"/>
    <w:rsid w:val="00F10E69"/>
    <w:rsid w:val="00F11792"/>
    <w:rsid w:val="00F11EF1"/>
    <w:rsid w:val="00F12155"/>
    <w:rsid w:val="00F1330C"/>
    <w:rsid w:val="00F14E22"/>
    <w:rsid w:val="00F15F18"/>
    <w:rsid w:val="00F16235"/>
    <w:rsid w:val="00F1665E"/>
    <w:rsid w:val="00F20B92"/>
    <w:rsid w:val="00F21711"/>
    <w:rsid w:val="00F2393A"/>
    <w:rsid w:val="00F243FB"/>
    <w:rsid w:val="00F24975"/>
    <w:rsid w:val="00F2629C"/>
    <w:rsid w:val="00F2643C"/>
    <w:rsid w:val="00F267E8"/>
    <w:rsid w:val="00F270BD"/>
    <w:rsid w:val="00F271A0"/>
    <w:rsid w:val="00F32423"/>
    <w:rsid w:val="00F32BDB"/>
    <w:rsid w:val="00F33276"/>
    <w:rsid w:val="00F33493"/>
    <w:rsid w:val="00F338D6"/>
    <w:rsid w:val="00F33965"/>
    <w:rsid w:val="00F347B8"/>
    <w:rsid w:val="00F348FA"/>
    <w:rsid w:val="00F35E32"/>
    <w:rsid w:val="00F36DCD"/>
    <w:rsid w:val="00F37388"/>
    <w:rsid w:val="00F37A8D"/>
    <w:rsid w:val="00F41410"/>
    <w:rsid w:val="00F42111"/>
    <w:rsid w:val="00F42386"/>
    <w:rsid w:val="00F42C76"/>
    <w:rsid w:val="00F43D91"/>
    <w:rsid w:val="00F46167"/>
    <w:rsid w:val="00F4799E"/>
    <w:rsid w:val="00F51141"/>
    <w:rsid w:val="00F517C5"/>
    <w:rsid w:val="00F51BF9"/>
    <w:rsid w:val="00F52F10"/>
    <w:rsid w:val="00F5313D"/>
    <w:rsid w:val="00F5400A"/>
    <w:rsid w:val="00F550B2"/>
    <w:rsid w:val="00F55455"/>
    <w:rsid w:val="00F555FF"/>
    <w:rsid w:val="00F56170"/>
    <w:rsid w:val="00F56A9E"/>
    <w:rsid w:val="00F56B65"/>
    <w:rsid w:val="00F57C49"/>
    <w:rsid w:val="00F60318"/>
    <w:rsid w:val="00F60F99"/>
    <w:rsid w:val="00F61668"/>
    <w:rsid w:val="00F61A89"/>
    <w:rsid w:val="00F61CEB"/>
    <w:rsid w:val="00F62C9C"/>
    <w:rsid w:val="00F6334E"/>
    <w:rsid w:val="00F64F03"/>
    <w:rsid w:val="00F652E6"/>
    <w:rsid w:val="00F66CE2"/>
    <w:rsid w:val="00F70451"/>
    <w:rsid w:val="00F71DB0"/>
    <w:rsid w:val="00F748B3"/>
    <w:rsid w:val="00F752B3"/>
    <w:rsid w:val="00F77562"/>
    <w:rsid w:val="00F81A6A"/>
    <w:rsid w:val="00F82C0C"/>
    <w:rsid w:val="00F82E75"/>
    <w:rsid w:val="00F84D6C"/>
    <w:rsid w:val="00F86670"/>
    <w:rsid w:val="00F8723C"/>
    <w:rsid w:val="00F87C75"/>
    <w:rsid w:val="00F87C86"/>
    <w:rsid w:val="00F87D4E"/>
    <w:rsid w:val="00F87EBF"/>
    <w:rsid w:val="00F906C0"/>
    <w:rsid w:val="00F938B8"/>
    <w:rsid w:val="00F93C4C"/>
    <w:rsid w:val="00F95220"/>
    <w:rsid w:val="00F96953"/>
    <w:rsid w:val="00FA04AC"/>
    <w:rsid w:val="00FA0C77"/>
    <w:rsid w:val="00FA0CA3"/>
    <w:rsid w:val="00FA0D4A"/>
    <w:rsid w:val="00FA17A1"/>
    <w:rsid w:val="00FA4F7F"/>
    <w:rsid w:val="00FA59A5"/>
    <w:rsid w:val="00FA689D"/>
    <w:rsid w:val="00FA7E3F"/>
    <w:rsid w:val="00FB02A7"/>
    <w:rsid w:val="00FB1CD7"/>
    <w:rsid w:val="00FB2593"/>
    <w:rsid w:val="00FB2E84"/>
    <w:rsid w:val="00FB32A0"/>
    <w:rsid w:val="00FB3A41"/>
    <w:rsid w:val="00FB40C3"/>
    <w:rsid w:val="00FB4654"/>
    <w:rsid w:val="00FC0436"/>
    <w:rsid w:val="00FC3023"/>
    <w:rsid w:val="00FC32E4"/>
    <w:rsid w:val="00FC4E36"/>
    <w:rsid w:val="00FC5073"/>
    <w:rsid w:val="00FC533C"/>
    <w:rsid w:val="00FC54FF"/>
    <w:rsid w:val="00FC6141"/>
    <w:rsid w:val="00FC7A62"/>
    <w:rsid w:val="00FC7B51"/>
    <w:rsid w:val="00FD05AA"/>
    <w:rsid w:val="00FD18E0"/>
    <w:rsid w:val="00FD1BB0"/>
    <w:rsid w:val="00FD254D"/>
    <w:rsid w:val="00FD3546"/>
    <w:rsid w:val="00FD45F1"/>
    <w:rsid w:val="00FD47F8"/>
    <w:rsid w:val="00FD65D5"/>
    <w:rsid w:val="00FD6AE4"/>
    <w:rsid w:val="00FD700F"/>
    <w:rsid w:val="00FD7BE4"/>
    <w:rsid w:val="00FE0015"/>
    <w:rsid w:val="00FE00A4"/>
    <w:rsid w:val="00FE150F"/>
    <w:rsid w:val="00FE28F1"/>
    <w:rsid w:val="00FE47CF"/>
    <w:rsid w:val="00FE496D"/>
    <w:rsid w:val="00FE5B6E"/>
    <w:rsid w:val="00FE6401"/>
    <w:rsid w:val="00FE6E12"/>
    <w:rsid w:val="00FE72E3"/>
    <w:rsid w:val="00FF03C9"/>
    <w:rsid w:val="00FF0D2D"/>
    <w:rsid w:val="00FF1732"/>
    <w:rsid w:val="00FF2272"/>
    <w:rsid w:val="00FF24A3"/>
    <w:rsid w:val="00FF24C2"/>
    <w:rsid w:val="00FF27BA"/>
    <w:rsid w:val="00FF3050"/>
    <w:rsid w:val="00FF3244"/>
    <w:rsid w:val="00FF5A72"/>
    <w:rsid w:val="00FF7226"/>
    <w:rsid w:val="00FF72A3"/>
    <w:rsid w:val="045521A6"/>
    <w:rsid w:val="07B9789D"/>
    <w:rsid w:val="0DEE7CCC"/>
    <w:rsid w:val="0E160D6F"/>
    <w:rsid w:val="13CC7CA2"/>
    <w:rsid w:val="2061174A"/>
    <w:rsid w:val="27430C48"/>
    <w:rsid w:val="327F241A"/>
    <w:rsid w:val="46743E25"/>
    <w:rsid w:val="48A12297"/>
    <w:rsid w:val="4B5C2DDC"/>
    <w:rsid w:val="50FB0CEF"/>
    <w:rsid w:val="52101BE9"/>
    <w:rsid w:val="57761605"/>
    <w:rsid w:val="63AA7127"/>
    <w:rsid w:val="6F646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10">
    <w:name w:val="Char Char Char Char Char Char1 Char"/>
    <w:basedOn w:val="2"/>
    <w:qFormat/>
    <w:uiPriority w:val="0"/>
    <w:pPr>
      <w:adjustRightInd w:val="0"/>
      <w:spacing w:line="436" w:lineRule="exact"/>
      <w:ind w:left="357"/>
      <w:jc w:val="left"/>
      <w:outlineLvl w:val="3"/>
    </w:pPr>
  </w:style>
  <w:style w:type="character" w:customStyle="1" w:styleId="11">
    <w:name w:val="页眉 Char"/>
    <w:basedOn w:val="7"/>
    <w:link w:val="5"/>
    <w:semiHidden/>
    <w:qFormat/>
    <w:uiPriority w:val="99"/>
    <w:rPr>
      <w:kern w:val="2"/>
      <w:sz w:val="18"/>
      <w:szCs w:val="18"/>
    </w:rPr>
  </w:style>
  <w:style w:type="character" w:customStyle="1" w:styleId="12">
    <w:name w:val="页脚 Char"/>
    <w:basedOn w:val="7"/>
    <w:link w:val="4"/>
    <w:qFormat/>
    <w:uiPriority w:val="0"/>
    <w:rPr>
      <w:kern w:val="2"/>
      <w:sz w:val="18"/>
      <w:szCs w:val="18"/>
    </w:rPr>
  </w:style>
  <w:style w:type="character" w:customStyle="1" w:styleId="13">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jack</Company>
  <Pages>13</Pages>
  <Words>5470</Words>
  <Characters>6042</Characters>
  <Lines>8</Lines>
  <Paragraphs>12</Paragraphs>
  <TotalTime>44</TotalTime>
  <ScaleCrop>false</ScaleCrop>
  <LinksUpToDate>false</LinksUpToDate>
  <CharactersWithSpaces>6086</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2019-05-23T07:13:00Z</dcterms:created>
  <dc:creator>系统管理员</dc:creator>
  <cp:lastModifiedBy>谭君</cp:lastModifiedBy>
  <cp:lastPrinted>2019-05-28T06:33:10Z</cp:lastPrinted>
  <dcterms:modified xsi:type="dcterms:W3CDTF">2019-05-28T07:03:06Z</dcterms:modified>
  <dc:title>深财购〔2017〕50号                    签发人：汤暑葵</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